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A6B73" w14:textId="77777777" w:rsidR="00C051B0" w:rsidRDefault="00C051B0">
      <w:pPr>
        <w:spacing w:before="4" w:line="220" w:lineRule="exact"/>
      </w:pPr>
      <w:bookmarkStart w:id="0" w:name="_GoBack"/>
      <w:bookmarkEnd w:id="0"/>
    </w:p>
    <w:p w14:paraId="79C8DC09" w14:textId="77777777" w:rsidR="00E738CB" w:rsidRPr="00844FD9" w:rsidRDefault="00E738CB" w:rsidP="00844FD9">
      <w:pPr>
        <w:spacing w:line="440" w:lineRule="exact"/>
        <w:ind w:left="1260" w:right="420" w:hanging="1124"/>
        <w:jc w:val="center"/>
        <w:rPr>
          <w:rFonts w:ascii="Calibri" w:eastAsia="Calibri" w:hAnsi="Calibri" w:cs="Calibri"/>
          <w:b/>
          <w:bCs/>
          <w:spacing w:val="-1"/>
          <w:sz w:val="32"/>
          <w:szCs w:val="32"/>
        </w:rPr>
      </w:pPr>
      <w:r w:rsidRPr="00844FD9">
        <w:rPr>
          <w:rFonts w:ascii="Calibri" w:eastAsia="Calibri" w:hAnsi="Calibri" w:cs="Calibri"/>
          <w:b/>
          <w:bCs/>
          <w:spacing w:val="-1"/>
          <w:sz w:val="32"/>
          <w:szCs w:val="32"/>
        </w:rPr>
        <w:t>Stay Home – Stay Safe!</w:t>
      </w:r>
    </w:p>
    <w:p w14:paraId="29AE4D7E" w14:textId="77777777" w:rsidR="002C6120" w:rsidRPr="00844FD9" w:rsidRDefault="00B809F1" w:rsidP="00844FD9">
      <w:pPr>
        <w:spacing w:line="440" w:lineRule="exact"/>
        <w:ind w:left="1260" w:right="420" w:hanging="1124"/>
        <w:jc w:val="center"/>
        <w:rPr>
          <w:rFonts w:ascii="Calibri" w:eastAsia="Calibri" w:hAnsi="Calibri" w:cs="Calibri"/>
          <w:b/>
          <w:bCs/>
          <w:w w:val="99"/>
          <w:sz w:val="32"/>
          <w:szCs w:val="32"/>
        </w:rPr>
      </w:pPr>
      <w:r w:rsidRPr="00844FD9">
        <w:rPr>
          <w:rFonts w:ascii="Calibri" w:eastAsia="Calibri" w:hAnsi="Calibri" w:cs="Calibri"/>
          <w:b/>
          <w:bCs/>
          <w:spacing w:val="-1"/>
          <w:sz w:val="32"/>
          <w:szCs w:val="32"/>
        </w:rPr>
        <w:t>C</w:t>
      </w:r>
      <w:r w:rsidRPr="00844FD9">
        <w:rPr>
          <w:rFonts w:ascii="Calibri" w:eastAsia="Calibri" w:hAnsi="Calibri" w:cs="Calibri"/>
          <w:b/>
          <w:bCs/>
          <w:sz w:val="32"/>
          <w:szCs w:val="32"/>
        </w:rPr>
        <w:t>o</w:t>
      </w:r>
      <w:r w:rsidRPr="00844FD9">
        <w:rPr>
          <w:rFonts w:ascii="Calibri" w:eastAsia="Calibri" w:hAnsi="Calibri" w:cs="Calibri"/>
          <w:b/>
          <w:bCs/>
          <w:spacing w:val="-1"/>
          <w:sz w:val="32"/>
          <w:szCs w:val="32"/>
        </w:rPr>
        <w:t>r</w:t>
      </w:r>
      <w:r w:rsidRPr="00844FD9">
        <w:rPr>
          <w:rFonts w:ascii="Calibri" w:eastAsia="Calibri" w:hAnsi="Calibri" w:cs="Calibri"/>
          <w:b/>
          <w:bCs/>
          <w:sz w:val="32"/>
          <w:szCs w:val="32"/>
        </w:rPr>
        <w:t>o</w:t>
      </w:r>
      <w:r w:rsidRPr="00844FD9">
        <w:rPr>
          <w:rFonts w:ascii="Calibri" w:eastAsia="Calibri" w:hAnsi="Calibri" w:cs="Calibri"/>
          <w:b/>
          <w:bCs/>
          <w:spacing w:val="1"/>
          <w:sz w:val="32"/>
          <w:szCs w:val="32"/>
        </w:rPr>
        <w:t>n</w:t>
      </w:r>
      <w:r w:rsidRPr="00844FD9">
        <w:rPr>
          <w:rFonts w:ascii="Calibri" w:eastAsia="Calibri" w:hAnsi="Calibri" w:cs="Calibri"/>
          <w:b/>
          <w:bCs/>
          <w:spacing w:val="-1"/>
          <w:sz w:val="32"/>
          <w:szCs w:val="32"/>
        </w:rPr>
        <w:t>a</w:t>
      </w:r>
      <w:r w:rsidRPr="00844FD9">
        <w:rPr>
          <w:rFonts w:ascii="Calibri" w:eastAsia="Calibri" w:hAnsi="Calibri" w:cs="Calibri"/>
          <w:b/>
          <w:bCs/>
          <w:sz w:val="32"/>
          <w:szCs w:val="32"/>
        </w:rPr>
        <w:t>vi</w:t>
      </w:r>
      <w:r w:rsidRPr="00844FD9">
        <w:rPr>
          <w:rFonts w:ascii="Calibri" w:eastAsia="Calibri" w:hAnsi="Calibri" w:cs="Calibri"/>
          <w:b/>
          <w:bCs/>
          <w:spacing w:val="-1"/>
          <w:sz w:val="32"/>
          <w:szCs w:val="32"/>
        </w:rPr>
        <w:t>r</w:t>
      </w:r>
      <w:r w:rsidRPr="00844FD9">
        <w:rPr>
          <w:rFonts w:ascii="Calibri" w:eastAsia="Calibri" w:hAnsi="Calibri" w:cs="Calibri"/>
          <w:b/>
          <w:bCs/>
          <w:spacing w:val="1"/>
          <w:sz w:val="32"/>
          <w:szCs w:val="32"/>
        </w:rPr>
        <w:t>u</w:t>
      </w:r>
      <w:r w:rsidRPr="00844FD9">
        <w:rPr>
          <w:rFonts w:ascii="Calibri" w:eastAsia="Calibri" w:hAnsi="Calibri" w:cs="Calibri"/>
          <w:b/>
          <w:bCs/>
          <w:sz w:val="32"/>
          <w:szCs w:val="32"/>
        </w:rPr>
        <w:t>s</w:t>
      </w:r>
      <w:r w:rsidRPr="00844FD9"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 w:rsidRPr="00844FD9">
        <w:rPr>
          <w:rFonts w:ascii="Calibri" w:eastAsia="Calibri" w:hAnsi="Calibri" w:cs="Calibri"/>
          <w:b/>
          <w:bCs/>
          <w:spacing w:val="-2"/>
          <w:sz w:val="32"/>
          <w:szCs w:val="32"/>
        </w:rPr>
        <w:t>D</w:t>
      </w:r>
      <w:r w:rsidRPr="00844FD9">
        <w:rPr>
          <w:rFonts w:ascii="Calibri" w:eastAsia="Calibri" w:hAnsi="Calibri" w:cs="Calibri"/>
          <w:b/>
          <w:bCs/>
          <w:sz w:val="32"/>
          <w:szCs w:val="32"/>
        </w:rPr>
        <w:t>i</w:t>
      </w:r>
      <w:r w:rsidRPr="00844FD9">
        <w:rPr>
          <w:rFonts w:ascii="Calibri" w:eastAsia="Calibri" w:hAnsi="Calibri" w:cs="Calibri"/>
          <w:b/>
          <w:bCs/>
          <w:spacing w:val="-3"/>
          <w:sz w:val="32"/>
          <w:szCs w:val="32"/>
        </w:rPr>
        <w:t>s</w:t>
      </w:r>
      <w:r w:rsidRPr="00844FD9">
        <w:rPr>
          <w:rFonts w:ascii="Calibri" w:eastAsia="Calibri" w:hAnsi="Calibri" w:cs="Calibri"/>
          <w:b/>
          <w:bCs/>
          <w:spacing w:val="1"/>
          <w:sz w:val="32"/>
          <w:szCs w:val="32"/>
        </w:rPr>
        <w:t>e</w:t>
      </w:r>
      <w:r w:rsidRPr="00844FD9">
        <w:rPr>
          <w:rFonts w:ascii="Calibri" w:eastAsia="Calibri" w:hAnsi="Calibri" w:cs="Calibri"/>
          <w:b/>
          <w:bCs/>
          <w:spacing w:val="-1"/>
          <w:sz w:val="32"/>
          <w:szCs w:val="32"/>
        </w:rPr>
        <w:t>a</w:t>
      </w:r>
      <w:r w:rsidRPr="00844FD9">
        <w:rPr>
          <w:rFonts w:ascii="Calibri" w:eastAsia="Calibri" w:hAnsi="Calibri" w:cs="Calibri"/>
          <w:b/>
          <w:bCs/>
          <w:sz w:val="32"/>
          <w:szCs w:val="32"/>
        </w:rPr>
        <w:t>se</w:t>
      </w:r>
      <w:r w:rsidRPr="00844FD9"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 w:rsidRPr="00844FD9">
        <w:rPr>
          <w:rFonts w:ascii="Calibri" w:eastAsia="Calibri" w:hAnsi="Calibri" w:cs="Calibri"/>
          <w:b/>
          <w:bCs/>
          <w:sz w:val="32"/>
          <w:szCs w:val="32"/>
        </w:rPr>
        <w:t>2019</w:t>
      </w:r>
      <w:r w:rsidRPr="00844FD9">
        <w:rPr>
          <w:rFonts w:ascii="Calibri" w:eastAsia="Calibri" w:hAnsi="Calibri" w:cs="Calibri"/>
          <w:b/>
          <w:bCs/>
          <w:spacing w:val="-11"/>
          <w:sz w:val="32"/>
          <w:szCs w:val="32"/>
        </w:rPr>
        <w:t xml:space="preserve"> </w:t>
      </w:r>
      <w:r w:rsidRPr="00844FD9">
        <w:rPr>
          <w:rFonts w:ascii="Calibri" w:eastAsia="Calibri" w:hAnsi="Calibri" w:cs="Calibri"/>
          <w:b/>
          <w:bCs/>
          <w:spacing w:val="-1"/>
          <w:sz w:val="32"/>
          <w:szCs w:val="32"/>
        </w:rPr>
        <w:t>(C</w:t>
      </w:r>
      <w:r w:rsidRPr="00844FD9">
        <w:rPr>
          <w:rFonts w:ascii="Calibri" w:eastAsia="Calibri" w:hAnsi="Calibri" w:cs="Calibri"/>
          <w:b/>
          <w:bCs/>
          <w:spacing w:val="-2"/>
          <w:sz w:val="32"/>
          <w:szCs w:val="32"/>
        </w:rPr>
        <w:t>O</w:t>
      </w:r>
      <w:r w:rsidRPr="00844FD9">
        <w:rPr>
          <w:rFonts w:ascii="Calibri" w:eastAsia="Calibri" w:hAnsi="Calibri" w:cs="Calibri"/>
          <w:b/>
          <w:bCs/>
          <w:sz w:val="32"/>
          <w:szCs w:val="32"/>
        </w:rPr>
        <w:t>V</w:t>
      </w:r>
      <w:r w:rsidRPr="00844FD9">
        <w:rPr>
          <w:rFonts w:ascii="Calibri" w:eastAsia="Calibri" w:hAnsi="Calibri" w:cs="Calibri"/>
          <w:b/>
          <w:bCs/>
          <w:spacing w:val="-3"/>
          <w:sz w:val="32"/>
          <w:szCs w:val="32"/>
        </w:rPr>
        <w:t>I</w:t>
      </w:r>
      <w:r w:rsidRPr="00844FD9">
        <w:rPr>
          <w:rFonts w:ascii="Calibri" w:eastAsia="Calibri" w:hAnsi="Calibri" w:cs="Calibri"/>
          <w:b/>
          <w:bCs/>
          <w:spacing w:val="1"/>
          <w:sz w:val="32"/>
          <w:szCs w:val="32"/>
        </w:rPr>
        <w:t>D</w:t>
      </w:r>
      <w:r w:rsidRPr="00844FD9">
        <w:rPr>
          <w:rFonts w:ascii="Calibri" w:eastAsia="Calibri" w:hAnsi="Calibri" w:cs="Calibri"/>
          <w:b/>
          <w:bCs/>
          <w:sz w:val="32"/>
          <w:szCs w:val="32"/>
        </w:rPr>
        <w:t>-19)</w:t>
      </w:r>
      <w:r w:rsidRPr="00844FD9">
        <w:rPr>
          <w:rFonts w:ascii="Calibri" w:eastAsia="Calibri" w:hAnsi="Calibri" w:cs="Calibri"/>
          <w:b/>
          <w:bCs/>
          <w:w w:val="99"/>
          <w:sz w:val="32"/>
          <w:szCs w:val="32"/>
        </w:rPr>
        <w:t xml:space="preserve"> </w:t>
      </w:r>
    </w:p>
    <w:p w14:paraId="1EDF96F1" w14:textId="77777777" w:rsidR="00C051B0" w:rsidRPr="00844FD9" w:rsidRDefault="002C6120" w:rsidP="00844FD9">
      <w:pPr>
        <w:spacing w:line="440" w:lineRule="exact"/>
        <w:ind w:left="1260" w:right="420" w:hanging="1124"/>
        <w:jc w:val="center"/>
        <w:rPr>
          <w:rFonts w:ascii="Calibri" w:eastAsia="Calibri" w:hAnsi="Calibri" w:cs="Calibri"/>
          <w:sz w:val="32"/>
          <w:szCs w:val="32"/>
        </w:rPr>
      </w:pPr>
      <w:r w:rsidRPr="00844FD9">
        <w:rPr>
          <w:rFonts w:ascii="Calibri" w:eastAsia="Calibri" w:hAnsi="Calibri" w:cs="Calibri"/>
          <w:b/>
          <w:bCs/>
          <w:sz w:val="32"/>
          <w:szCs w:val="32"/>
        </w:rPr>
        <w:t>How to Self-quarantine and Self-isolate</w:t>
      </w:r>
    </w:p>
    <w:p w14:paraId="02AE6FED" w14:textId="77777777" w:rsidR="00C051B0" w:rsidRDefault="00C051B0">
      <w:pPr>
        <w:spacing w:line="200" w:lineRule="exact"/>
        <w:rPr>
          <w:sz w:val="20"/>
          <w:szCs w:val="20"/>
        </w:rPr>
      </w:pPr>
    </w:p>
    <w:p w14:paraId="79087870" w14:textId="77777777" w:rsidR="002C6120" w:rsidRPr="00820C88" w:rsidRDefault="00B809F1" w:rsidP="002C6120">
      <w:pPr>
        <w:pStyle w:val="Heading2"/>
        <w:ind w:left="180" w:right="461"/>
        <w:rPr>
          <w:color w:val="004A60"/>
        </w:rPr>
      </w:pPr>
      <w:r w:rsidRPr="00820C88">
        <w:rPr>
          <w:color w:val="004A60"/>
          <w:spacing w:val="-1"/>
        </w:rPr>
        <w:t>I</w:t>
      </w:r>
      <w:r w:rsidRPr="00820C88">
        <w:rPr>
          <w:color w:val="004A60"/>
        </w:rPr>
        <w:t>f</w:t>
      </w:r>
      <w:r w:rsidRPr="00820C88">
        <w:rPr>
          <w:color w:val="004A60"/>
          <w:spacing w:val="-1"/>
        </w:rPr>
        <w:t xml:space="preserve"> y</w:t>
      </w:r>
      <w:r w:rsidRPr="00820C88">
        <w:rPr>
          <w:color w:val="004A60"/>
        </w:rPr>
        <w:t>ou</w:t>
      </w:r>
      <w:r w:rsidRPr="00820C88">
        <w:rPr>
          <w:color w:val="004A60"/>
          <w:spacing w:val="-1"/>
        </w:rPr>
        <w:t xml:space="preserve"> </w:t>
      </w:r>
      <w:r w:rsidR="002C6120" w:rsidRPr="00820C88">
        <w:rPr>
          <w:color w:val="004A60"/>
        </w:rPr>
        <w:t>are not sick but are</w:t>
      </w:r>
      <w:r w:rsidR="00820C88" w:rsidRPr="00820C88">
        <w:rPr>
          <w:color w:val="004A60"/>
        </w:rPr>
        <w:t>:</w:t>
      </w:r>
      <w:r w:rsidR="002C6120" w:rsidRPr="00820C88">
        <w:rPr>
          <w:color w:val="004A60"/>
        </w:rPr>
        <w:t xml:space="preserve"> </w:t>
      </w:r>
    </w:p>
    <w:p w14:paraId="55015A5F" w14:textId="77777777" w:rsidR="002C6120" w:rsidRPr="00820C88" w:rsidRDefault="002C6120" w:rsidP="002C6120">
      <w:pPr>
        <w:pStyle w:val="Heading2"/>
        <w:numPr>
          <w:ilvl w:val="0"/>
          <w:numId w:val="4"/>
        </w:numPr>
        <w:ind w:right="461"/>
        <w:rPr>
          <w:b w:val="0"/>
          <w:bCs w:val="0"/>
          <w:color w:val="004A60"/>
        </w:rPr>
      </w:pPr>
      <w:r w:rsidRPr="00820C88">
        <w:rPr>
          <w:color w:val="004A60"/>
        </w:rPr>
        <w:t xml:space="preserve">a </w:t>
      </w:r>
      <w:r w:rsidRPr="00820C88">
        <w:rPr>
          <w:color w:val="004A60"/>
          <w:spacing w:val="-1"/>
        </w:rPr>
        <w:t xml:space="preserve">close </w:t>
      </w:r>
      <w:r w:rsidR="00B809F1" w:rsidRPr="00820C88">
        <w:rPr>
          <w:color w:val="004A60"/>
        </w:rPr>
        <w:t>co</w:t>
      </w:r>
      <w:r w:rsidR="00B809F1" w:rsidRPr="00820C88">
        <w:rPr>
          <w:color w:val="004A60"/>
          <w:spacing w:val="-2"/>
        </w:rPr>
        <w:t>n</w:t>
      </w:r>
      <w:r w:rsidR="00B809F1" w:rsidRPr="00820C88">
        <w:rPr>
          <w:color w:val="004A60"/>
          <w:spacing w:val="1"/>
        </w:rPr>
        <w:t>t</w:t>
      </w:r>
      <w:r w:rsidR="00B809F1" w:rsidRPr="00820C88">
        <w:rPr>
          <w:color w:val="004A60"/>
        </w:rPr>
        <w:t>a</w:t>
      </w:r>
      <w:r w:rsidR="00B809F1" w:rsidRPr="00820C88">
        <w:rPr>
          <w:color w:val="004A60"/>
          <w:spacing w:val="-3"/>
        </w:rPr>
        <w:t>c</w:t>
      </w:r>
      <w:r w:rsidR="00B809F1" w:rsidRPr="00820C88">
        <w:rPr>
          <w:color w:val="004A60"/>
        </w:rPr>
        <w:t xml:space="preserve">t </w:t>
      </w:r>
      <w:r w:rsidR="00B809F1" w:rsidRPr="00820C88">
        <w:rPr>
          <w:color w:val="004A60"/>
          <w:spacing w:val="-2"/>
        </w:rPr>
        <w:t>t</w:t>
      </w:r>
      <w:r w:rsidR="00B809F1" w:rsidRPr="00820C88">
        <w:rPr>
          <w:color w:val="004A60"/>
        </w:rPr>
        <w:t>o</w:t>
      </w:r>
      <w:r w:rsidR="00B809F1" w:rsidRPr="00820C88">
        <w:rPr>
          <w:color w:val="004A60"/>
          <w:spacing w:val="-1"/>
        </w:rPr>
        <w:t xml:space="preserve"> </w:t>
      </w:r>
      <w:r w:rsidR="00B809F1" w:rsidRPr="00820C88">
        <w:rPr>
          <w:color w:val="004A60"/>
        </w:rPr>
        <w:t>so</w:t>
      </w:r>
      <w:r w:rsidR="00B809F1" w:rsidRPr="00820C88">
        <w:rPr>
          <w:color w:val="004A60"/>
          <w:spacing w:val="-1"/>
        </w:rPr>
        <w:t>m</w:t>
      </w:r>
      <w:r w:rsidR="00B809F1" w:rsidRPr="00820C88">
        <w:rPr>
          <w:color w:val="004A60"/>
        </w:rPr>
        <w:t>e</w:t>
      </w:r>
      <w:r w:rsidR="00B809F1" w:rsidRPr="00820C88">
        <w:rPr>
          <w:color w:val="004A60"/>
          <w:spacing w:val="-3"/>
        </w:rPr>
        <w:t>o</w:t>
      </w:r>
      <w:r w:rsidR="00B809F1" w:rsidRPr="00820C88">
        <w:rPr>
          <w:color w:val="004A60"/>
        </w:rPr>
        <w:t>ne</w:t>
      </w:r>
      <w:r w:rsidR="00B809F1" w:rsidRPr="00820C88">
        <w:rPr>
          <w:color w:val="004A60"/>
          <w:spacing w:val="-1"/>
        </w:rPr>
        <w:t xml:space="preserve"> </w:t>
      </w:r>
      <w:r w:rsidR="00B809F1" w:rsidRPr="00820C88">
        <w:rPr>
          <w:color w:val="004A60"/>
        </w:rPr>
        <w:t>d</w:t>
      </w:r>
      <w:r w:rsidR="00B809F1" w:rsidRPr="00820C88">
        <w:rPr>
          <w:color w:val="004A60"/>
          <w:spacing w:val="-2"/>
        </w:rPr>
        <w:t>i</w:t>
      </w:r>
      <w:r w:rsidR="00B809F1" w:rsidRPr="00820C88">
        <w:rPr>
          <w:color w:val="004A60"/>
        </w:rPr>
        <w:t>a</w:t>
      </w:r>
      <w:r w:rsidR="00B809F1" w:rsidRPr="00820C88">
        <w:rPr>
          <w:color w:val="004A60"/>
          <w:spacing w:val="-2"/>
        </w:rPr>
        <w:t>g</w:t>
      </w:r>
      <w:r w:rsidR="00B809F1" w:rsidRPr="00820C88">
        <w:rPr>
          <w:color w:val="004A60"/>
        </w:rPr>
        <w:t>no</w:t>
      </w:r>
      <w:r w:rsidR="00B809F1" w:rsidRPr="00820C88">
        <w:rPr>
          <w:color w:val="004A60"/>
          <w:spacing w:val="-2"/>
        </w:rPr>
        <w:t>s</w:t>
      </w:r>
      <w:r w:rsidR="00B809F1" w:rsidRPr="00820C88">
        <w:rPr>
          <w:color w:val="004A60"/>
          <w:spacing w:val="-3"/>
        </w:rPr>
        <w:t>e</w:t>
      </w:r>
      <w:r w:rsidR="00B809F1" w:rsidRPr="00820C88">
        <w:rPr>
          <w:color w:val="004A60"/>
        </w:rPr>
        <w:t>d</w:t>
      </w:r>
      <w:r w:rsidR="00B809F1" w:rsidRPr="00820C88">
        <w:rPr>
          <w:color w:val="004A60"/>
          <w:spacing w:val="-1"/>
        </w:rPr>
        <w:t xml:space="preserve"> w</w:t>
      </w:r>
      <w:r w:rsidR="00B809F1" w:rsidRPr="00820C88">
        <w:rPr>
          <w:color w:val="004A60"/>
        </w:rPr>
        <w:t>i</w:t>
      </w:r>
      <w:r w:rsidR="00B809F1" w:rsidRPr="00820C88">
        <w:rPr>
          <w:color w:val="004A60"/>
          <w:spacing w:val="1"/>
        </w:rPr>
        <w:t>t</w:t>
      </w:r>
      <w:r w:rsidR="00B809F1" w:rsidRPr="00820C88">
        <w:rPr>
          <w:color w:val="004A60"/>
        </w:rPr>
        <w:t>h</w:t>
      </w:r>
      <w:r w:rsidR="00B809F1" w:rsidRPr="00820C88">
        <w:rPr>
          <w:color w:val="004A60"/>
          <w:spacing w:val="-1"/>
        </w:rPr>
        <w:t xml:space="preserve"> </w:t>
      </w:r>
      <w:r w:rsidR="00B809F1" w:rsidRPr="00820C88">
        <w:rPr>
          <w:color w:val="004A60"/>
        </w:rPr>
        <w:t>C</w:t>
      </w:r>
      <w:r w:rsidR="00B809F1" w:rsidRPr="00820C88">
        <w:rPr>
          <w:color w:val="004A60"/>
          <w:spacing w:val="-1"/>
        </w:rPr>
        <w:t>OV</w:t>
      </w:r>
      <w:r w:rsidR="00B809F1" w:rsidRPr="00820C88">
        <w:rPr>
          <w:color w:val="004A60"/>
          <w:spacing w:val="-3"/>
        </w:rPr>
        <w:t>I</w:t>
      </w:r>
      <w:r w:rsidR="00B809F1" w:rsidRPr="00820C88">
        <w:rPr>
          <w:color w:val="004A60"/>
        </w:rPr>
        <w:t>D-</w:t>
      </w:r>
      <w:r w:rsidR="00B809F1" w:rsidRPr="00820C88">
        <w:rPr>
          <w:color w:val="004A60"/>
          <w:spacing w:val="-1"/>
        </w:rPr>
        <w:t>1</w:t>
      </w:r>
      <w:r w:rsidR="00B809F1" w:rsidRPr="00820C88">
        <w:rPr>
          <w:color w:val="004A60"/>
        </w:rPr>
        <w:t>9</w:t>
      </w:r>
      <w:r w:rsidRPr="00820C88">
        <w:rPr>
          <w:color w:val="004A60"/>
        </w:rPr>
        <w:t>,</w:t>
      </w:r>
      <w:r w:rsidR="00B809F1" w:rsidRPr="00820C88">
        <w:rPr>
          <w:color w:val="004A60"/>
          <w:spacing w:val="-2"/>
        </w:rPr>
        <w:t xml:space="preserve"> </w:t>
      </w:r>
      <w:r w:rsidR="00B809F1" w:rsidRPr="00820C88">
        <w:rPr>
          <w:color w:val="004A60"/>
        </w:rPr>
        <w:t xml:space="preserve">or </w:t>
      </w:r>
    </w:p>
    <w:p w14:paraId="2FF4DED5" w14:textId="77777777" w:rsidR="00C051B0" w:rsidRPr="001C14EE" w:rsidRDefault="00E738CB" w:rsidP="002C6120">
      <w:pPr>
        <w:pStyle w:val="Heading2"/>
        <w:numPr>
          <w:ilvl w:val="0"/>
          <w:numId w:val="4"/>
        </w:numPr>
        <w:ind w:right="461"/>
        <w:rPr>
          <w:b w:val="0"/>
          <w:bCs w:val="0"/>
          <w:color w:val="004A60"/>
        </w:rPr>
      </w:pPr>
      <w:r>
        <w:rPr>
          <w:color w:val="004A60"/>
          <w:spacing w:val="-2"/>
        </w:rPr>
        <w:t xml:space="preserve">recently </w:t>
      </w:r>
      <w:r w:rsidR="00B809F1" w:rsidRPr="00820C88">
        <w:rPr>
          <w:color w:val="004A60"/>
          <w:spacing w:val="1"/>
        </w:rPr>
        <w:t>r</w:t>
      </w:r>
      <w:r w:rsidR="00B809F1" w:rsidRPr="00820C88">
        <w:rPr>
          <w:color w:val="004A60"/>
        </w:rPr>
        <w:t>e</w:t>
      </w:r>
      <w:r w:rsidR="00B809F1" w:rsidRPr="00820C88">
        <w:rPr>
          <w:color w:val="004A60"/>
          <w:spacing w:val="-2"/>
        </w:rPr>
        <w:t>t</w:t>
      </w:r>
      <w:r w:rsidR="00B809F1" w:rsidRPr="00820C88">
        <w:rPr>
          <w:color w:val="004A60"/>
        </w:rPr>
        <w:t>u</w:t>
      </w:r>
      <w:r w:rsidR="00B809F1" w:rsidRPr="00820C88">
        <w:rPr>
          <w:color w:val="004A60"/>
          <w:spacing w:val="-2"/>
        </w:rPr>
        <w:t>r</w:t>
      </w:r>
      <w:r w:rsidR="00B809F1" w:rsidRPr="00820C88">
        <w:rPr>
          <w:color w:val="004A60"/>
        </w:rPr>
        <w:t>ned</w:t>
      </w:r>
      <w:r w:rsidR="00B809F1" w:rsidRPr="00820C88">
        <w:rPr>
          <w:color w:val="004A60"/>
          <w:spacing w:val="-1"/>
        </w:rPr>
        <w:t xml:space="preserve"> </w:t>
      </w:r>
      <w:r w:rsidR="00B809F1" w:rsidRPr="00820C88">
        <w:rPr>
          <w:color w:val="004A60"/>
          <w:spacing w:val="-3"/>
        </w:rPr>
        <w:t>f</w:t>
      </w:r>
      <w:r w:rsidR="00B809F1" w:rsidRPr="00820C88">
        <w:rPr>
          <w:color w:val="004A60"/>
          <w:spacing w:val="1"/>
        </w:rPr>
        <w:t>r</w:t>
      </w:r>
      <w:r w:rsidR="00B809F1" w:rsidRPr="00820C88">
        <w:rPr>
          <w:color w:val="004A60"/>
        </w:rPr>
        <w:t>om</w:t>
      </w:r>
      <w:r w:rsidR="00B809F1" w:rsidRPr="00820C88">
        <w:rPr>
          <w:color w:val="004A60"/>
          <w:spacing w:val="-2"/>
        </w:rPr>
        <w:t xml:space="preserve"> </w:t>
      </w:r>
      <w:r w:rsidR="000348BC">
        <w:rPr>
          <w:color w:val="004A60"/>
        </w:rPr>
        <w:t>any travel outside Massac</w:t>
      </w:r>
      <w:r w:rsidR="00383F3D">
        <w:rPr>
          <w:color w:val="004A60"/>
        </w:rPr>
        <w:t>h</w:t>
      </w:r>
      <w:r w:rsidR="000348BC">
        <w:rPr>
          <w:color w:val="004A60"/>
        </w:rPr>
        <w:t>usetts</w:t>
      </w:r>
      <w:r w:rsidR="00B809F1" w:rsidRPr="00820C88">
        <w:rPr>
          <w:color w:val="004A60"/>
        </w:rPr>
        <w:t>,</w:t>
      </w:r>
      <w:r w:rsidR="00B809F1" w:rsidRPr="00820C88">
        <w:rPr>
          <w:color w:val="004A60"/>
          <w:spacing w:val="-2"/>
        </w:rPr>
        <w:t xml:space="preserve"> </w:t>
      </w:r>
    </w:p>
    <w:p w14:paraId="60154F91" w14:textId="77777777" w:rsidR="002C6120" w:rsidRPr="00820C88" w:rsidRDefault="00D87CE8" w:rsidP="002C6120">
      <w:pPr>
        <w:pStyle w:val="Heading2"/>
        <w:ind w:left="180" w:right="461"/>
        <w:rPr>
          <w:bCs w:val="0"/>
          <w:color w:val="004A60"/>
        </w:rPr>
      </w:pPr>
      <w:r>
        <w:rPr>
          <w:bCs w:val="0"/>
          <w:color w:val="004A60"/>
        </w:rPr>
        <w:t xml:space="preserve">please </w:t>
      </w:r>
      <w:r w:rsidR="002C6120" w:rsidRPr="00820C88">
        <w:rPr>
          <w:bCs w:val="0"/>
          <w:color w:val="004A60"/>
        </w:rPr>
        <w:t>take these steps to help stop the spread of COVID-19.</w:t>
      </w:r>
    </w:p>
    <w:p w14:paraId="2C9A64BD" w14:textId="77777777" w:rsidR="00C051B0" w:rsidRDefault="00C051B0">
      <w:pPr>
        <w:spacing w:line="200" w:lineRule="exact"/>
        <w:rPr>
          <w:sz w:val="20"/>
          <w:szCs w:val="20"/>
        </w:rPr>
      </w:pPr>
    </w:p>
    <w:p w14:paraId="3A177230" w14:textId="13AC7A6D" w:rsidR="002C6120" w:rsidRPr="00465A00" w:rsidRDefault="002C6120" w:rsidP="002C6120">
      <w:pPr>
        <w:pStyle w:val="BodyText"/>
        <w:tabs>
          <w:tab w:val="left" w:pos="458"/>
        </w:tabs>
        <w:ind w:left="180" w:right="102" w:firstLine="0"/>
        <w:rPr>
          <w:color w:val="004A60"/>
          <w:sz w:val="32"/>
          <w:szCs w:val="32"/>
        </w:rPr>
      </w:pPr>
      <w:r w:rsidRPr="00465A00">
        <w:rPr>
          <w:b/>
          <w:color w:val="004A60"/>
          <w:sz w:val="32"/>
          <w:szCs w:val="32"/>
          <w:u w:val="single"/>
        </w:rPr>
        <w:t>Self-quarantine:</w:t>
      </w:r>
      <w:r w:rsidRPr="00465A00">
        <w:rPr>
          <w:color w:val="004A60"/>
          <w:sz w:val="32"/>
          <w:szCs w:val="32"/>
        </w:rPr>
        <w:t xml:space="preserve"> </w:t>
      </w:r>
      <w:r w:rsidR="00353A75">
        <w:rPr>
          <w:color w:val="004A60"/>
          <w:sz w:val="32"/>
          <w:szCs w:val="32"/>
        </w:rPr>
        <w:t>S</w:t>
      </w:r>
      <w:r w:rsidR="00353A75" w:rsidRPr="00465A00">
        <w:rPr>
          <w:color w:val="004A60"/>
          <w:sz w:val="32"/>
          <w:szCs w:val="32"/>
        </w:rPr>
        <w:t>eparat</w:t>
      </w:r>
      <w:r w:rsidR="00353A75">
        <w:rPr>
          <w:color w:val="004A60"/>
          <w:sz w:val="32"/>
          <w:szCs w:val="32"/>
        </w:rPr>
        <w:t xml:space="preserve">e </w:t>
      </w:r>
      <w:r w:rsidRPr="00465A00">
        <w:rPr>
          <w:color w:val="004A60"/>
          <w:sz w:val="32"/>
          <w:szCs w:val="32"/>
        </w:rPr>
        <w:t>yourself from others in case you get sick</w:t>
      </w:r>
    </w:p>
    <w:p w14:paraId="308478E0" w14:textId="43327838" w:rsidR="00C051B0" w:rsidRPr="002848F6" w:rsidRDefault="002848F6" w:rsidP="00465A00">
      <w:pPr>
        <w:pStyle w:val="BodyText"/>
        <w:numPr>
          <w:ilvl w:val="0"/>
          <w:numId w:val="7"/>
        </w:numPr>
        <w:tabs>
          <w:tab w:val="left" w:pos="458"/>
        </w:tabs>
        <w:ind w:right="102"/>
      </w:pPr>
      <w:r>
        <w:rPr>
          <w:spacing w:val="-1"/>
        </w:rPr>
        <w:t>Stay at home and use a separate bedroom and bathroom if possible.</w:t>
      </w:r>
    </w:p>
    <w:p w14:paraId="651DF041" w14:textId="54A52430" w:rsidR="002848F6" w:rsidRDefault="002848F6" w:rsidP="00465A00">
      <w:pPr>
        <w:pStyle w:val="BodyText"/>
        <w:numPr>
          <w:ilvl w:val="0"/>
          <w:numId w:val="7"/>
        </w:numPr>
        <w:tabs>
          <w:tab w:val="left" w:pos="458"/>
        </w:tabs>
        <w:ind w:right="102"/>
      </w:pPr>
      <w:r>
        <w:rPr>
          <w:spacing w:val="-1"/>
        </w:rPr>
        <w:t>Do your best to stay at least 6 feet away from other people in the house.</w:t>
      </w:r>
    </w:p>
    <w:p w14:paraId="4896E75F" w14:textId="58F45651" w:rsidR="00C051B0" w:rsidRDefault="002848F6" w:rsidP="00465A00">
      <w:pPr>
        <w:pStyle w:val="BodyText"/>
        <w:numPr>
          <w:ilvl w:val="0"/>
          <w:numId w:val="7"/>
        </w:numPr>
        <w:tabs>
          <w:tab w:val="left" w:pos="458"/>
        </w:tabs>
        <w:spacing w:line="340" w:lineRule="exact"/>
      </w:pPr>
      <w:r>
        <w:t xml:space="preserve">Do </w:t>
      </w:r>
      <w:r w:rsidRPr="002848F6">
        <w:rPr>
          <w:b/>
        </w:rPr>
        <w:t xml:space="preserve">not </w:t>
      </w:r>
      <w:r>
        <w:t>leave your house to go to school, work or run errands</w:t>
      </w:r>
      <w:r w:rsidR="00B809F1">
        <w:t>.</w:t>
      </w:r>
    </w:p>
    <w:p w14:paraId="603707B8" w14:textId="77777777" w:rsidR="00C051B0" w:rsidRDefault="002C6120" w:rsidP="00465A00">
      <w:pPr>
        <w:pStyle w:val="BodyText"/>
        <w:numPr>
          <w:ilvl w:val="0"/>
          <w:numId w:val="7"/>
        </w:numPr>
        <w:tabs>
          <w:tab w:val="left" w:pos="457"/>
        </w:tabs>
        <w:spacing w:line="239" w:lineRule="auto"/>
        <w:ind w:right="2620"/>
      </w:pPr>
      <w:r>
        <w:rPr>
          <w:spacing w:val="-1"/>
        </w:rPr>
        <w:t xml:space="preserve">Do </w:t>
      </w:r>
      <w:r w:rsidR="00B809F1" w:rsidRPr="002C6120">
        <w:rPr>
          <w:b/>
          <w:spacing w:val="-2"/>
        </w:rPr>
        <w:t>n</w:t>
      </w:r>
      <w:r w:rsidR="00B809F1" w:rsidRPr="002C6120">
        <w:rPr>
          <w:b/>
        </w:rPr>
        <w:t>ot</w:t>
      </w:r>
      <w:r w:rsidR="00B809F1" w:rsidRPr="002C6120">
        <w:rPr>
          <w:b/>
          <w:spacing w:val="-1"/>
        </w:rPr>
        <w:t xml:space="preserve"> </w:t>
      </w:r>
      <w:r w:rsidR="00B809F1">
        <w:rPr>
          <w:spacing w:val="-2"/>
        </w:rPr>
        <w:t>h</w:t>
      </w:r>
      <w:r w:rsidR="00B809F1">
        <w:rPr>
          <w:spacing w:val="-1"/>
        </w:rPr>
        <w:t>a</w:t>
      </w:r>
      <w:r w:rsidR="00B809F1">
        <w:t>ve</w:t>
      </w:r>
      <w:r w:rsidR="00B809F1">
        <w:rPr>
          <w:spacing w:val="-2"/>
        </w:rPr>
        <w:t xml:space="preserve"> </w:t>
      </w:r>
      <w:r w:rsidR="00B809F1">
        <w:rPr>
          <w:spacing w:val="-1"/>
        </w:rPr>
        <w:t>a</w:t>
      </w:r>
      <w:r w:rsidR="00B809F1">
        <w:rPr>
          <w:spacing w:val="1"/>
        </w:rPr>
        <w:t>n</w:t>
      </w:r>
      <w:r w:rsidR="00B809F1">
        <w:t>y</w:t>
      </w:r>
      <w:r w:rsidR="00B809F1">
        <w:rPr>
          <w:spacing w:val="-1"/>
        </w:rPr>
        <w:t xml:space="preserve"> </w:t>
      </w:r>
      <w:r w:rsidR="00B809F1">
        <w:t>visi</w:t>
      </w:r>
      <w:r w:rsidR="00B809F1">
        <w:rPr>
          <w:spacing w:val="-1"/>
        </w:rPr>
        <w:t>t</w:t>
      </w:r>
      <w:r w:rsidR="00B809F1">
        <w:rPr>
          <w:spacing w:val="-2"/>
        </w:rPr>
        <w:t>o</w:t>
      </w:r>
      <w:r w:rsidR="00B809F1">
        <w:t>rs</w:t>
      </w:r>
      <w:r w:rsidR="00B809F1">
        <w:rPr>
          <w:spacing w:val="-1"/>
        </w:rPr>
        <w:t xml:space="preserve"> t</w:t>
      </w:r>
      <w:r w:rsidR="00B809F1">
        <w:t>o</w:t>
      </w:r>
      <w:r w:rsidR="00B809F1">
        <w:rPr>
          <w:spacing w:val="-1"/>
        </w:rPr>
        <w:t xml:space="preserve"> </w:t>
      </w:r>
      <w:r w:rsidR="00B809F1">
        <w:t>yo</w:t>
      </w:r>
      <w:r w:rsidR="00B809F1">
        <w:rPr>
          <w:spacing w:val="-2"/>
        </w:rPr>
        <w:t>u</w:t>
      </w:r>
      <w:r w:rsidR="00B809F1">
        <w:t>r</w:t>
      </w:r>
      <w:r w:rsidR="00B809F1">
        <w:rPr>
          <w:spacing w:val="-1"/>
        </w:rPr>
        <w:t xml:space="preserve"> </w:t>
      </w:r>
      <w:r w:rsidR="00B809F1">
        <w:rPr>
          <w:spacing w:val="-2"/>
        </w:rPr>
        <w:t>h</w:t>
      </w:r>
      <w:r w:rsidR="00B809F1">
        <w:t>o</w:t>
      </w:r>
      <w:r w:rsidR="00B809F1">
        <w:rPr>
          <w:spacing w:val="-4"/>
        </w:rPr>
        <w:t>u</w:t>
      </w:r>
      <w:r w:rsidR="00B809F1">
        <w:t>se</w:t>
      </w:r>
      <w:r w:rsidR="00B809F1">
        <w:rPr>
          <w:spacing w:val="-2"/>
        </w:rPr>
        <w:t xml:space="preserve"> du</w:t>
      </w:r>
      <w:r w:rsidR="00B809F1">
        <w:t>ri</w:t>
      </w:r>
      <w:r w:rsidR="00B809F1">
        <w:rPr>
          <w:spacing w:val="-2"/>
        </w:rPr>
        <w:t>n</w:t>
      </w:r>
      <w:r w:rsidR="00B809F1">
        <w:t>g</w:t>
      </w:r>
      <w:r w:rsidR="00B809F1">
        <w:rPr>
          <w:spacing w:val="-2"/>
        </w:rPr>
        <w:t xml:space="preserve"> </w:t>
      </w:r>
      <w:r w:rsidR="00B809F1">
        <w:rPr>
          <w:spacing w:val="-1"/>
        </w:rPr>
        <w:t>t</w:t>
      </w:r>
      <w:r w:rsidR="00B809F1">
        <w:rPr>
          <w:spacing w:val="-2"/>
        </w:rPr>
        <w:t>h</w:t>
      </w:r>
      <w:r w:rsidR="00B809F1">
        <w:t>is</w:t>
      </w:r>
      <w:r w:rsidR="00B809F1">
        <w:rPr>
          <w:spacing w:val="-1"/>
        </w:rPr>
        <w:t xml:space="preserve"> t</w:t>
      </w:r>
      <w:r w:rsidR="00B809F1">
        <w:t>i</w:t>
      </w:r>
      <w:r w:rsidR="00B809F1">
        <w:rPr>
          <w:spacing w:val="-2"/>
        </w:rPr>
        <w:t>m</w:t>
      </w:r>
      <w:r w:rsidR="00B809F1">
        <w:rPr>
          <w:spacing w:val="-1"/>
        </w:rPr>
        <w:t>e</w:t>
      </w:r>
      <w:r w:rsidR="00B809F1">
        <w:t xml:space="preserve">. </w:t>
      </w:r>
    </w:p>
    <w:p w14:paraId="3A300060" w14:textId="77777777" w:rsidR="002848F6" w:rsidRDefault="002848F6" w:rsidP="008C0700">
      <w:pPr>
        <w:pStyle w:val="BodyText"/>
        <w:numPr>
          <w:ilvl w:val="0"/>
          <w:numId w:val="7"/>
        </w:numPr>
        <w:tabs>
          <w:tab w:val="left" w:pos="457"/>
        </w:tabs>
        <w:spacing w:line="239" w:lineRule="auto"/>
      </w:pPr>
      <w:r>
        <w:t xml:space="preserve">Wash your hands frequently </w:t>
      </w:r>
      <w:r w:rsidR="008C0700">
        <w:t xml:space="preserve">with soap and water </w:t>
      </w:r>
      <w:r>
        <w:t>for at least 20 seconds.</w:t>
      </w:r>
    </w:p>
    <w:p w14:paraId="5E8B373E" w14:textId="77777777" w:rsidR="002848F6" w:rsidRDefault="002848F6" w:rsidP="00465A00">
      <w:pPr>
        <w:pStyle w:val="BodyText"/>
        <w:numPr>
          <w:ilvl w:val="0"/>
          <w:numId w:val="7"/>
        </w:numPr>
        <w:tabs>
          <w:tab w:val="left" w:pos="457"/>
        </w:tabs>
        <w:spacing w:line="239" w:lineRule="auto"/>
        <w:ind w:right="2620"/>
      </w:pPr>
      <w:r>
        <w:t>Do not share eating or drinking utensils with anybody.</w:t>
      </w:r>
    </w:p>
    <w:p w14:paraId="1DD33398" w14:textId="77777777" w:rsidR="002848F6" w:rsidRDefault="002848F6" w:rsidP="00465A00">
      <w:pPr>
        <w:pStyle w:val="BodyText"/>
        <w:numPr>
          <w:ilvl w:val="0"/>
          <w:numId w:val="7"/>
        </w:numPr>
        <w:tabs>
          <w:tab w:val="left" w:pos="457"/>
        </w:tabs>
        <w:spacing w:line="239" w:lineRule="auto"/>
        <w:ind w:right="2620"/>
      </w:pPr>
      <w:r>
        <w:t xml:space="preserve">Monitor your health </w:t>
      </w:r>
      <w:r w:rsidR="00844FD9">
        <w:t>every day</w:t>
      </w:r>
      <w:r>
        <w:t>.</w:t>
      </w:r>
    </w:p>
    <w:p w14:paraId="4A6F218A" w14:textId="77777777" w:rsidR="004E64DE" w:rsidRPr="004E64DE" w:rsidRDefault="004E64DE" w:rsidP="004E64DE">
      <w:pPr>
        <w:pStyle w:val="ListParagraph"/>
        <w:numPr>
          <w:ilvl w:val="0"/>
          <w:numId w:val="7"/>
        </w:numPr>
        <w:rPr>
          <w:rFonts w:ascii="Calibri" w:eastAsia="Calibri" w:hAnsi="Calibri"/>
          <w:sz w:val="28"/>
          <w:szCs w:val="28"/>
        </w:rPr>
      </w:pPr>
      <w:r w:rsidRPr="004E64DE">
        <w:rPr>
          <w:rFonts w:ascii="Calibri" w:eastAsia="Calibri" w:hAnsi="Calibri"/>
          <w:sz w:val="28"/>
          <w:szCs w:val="28"/>
        </w:rPr>
        <w:t xml:space="preserve">If you need to seek </w:t>
      </w:r>
      <w:r>
        <w:rPr>
          <w:rFonts w:ascii="Calibri" w:eastAsia="Calibri" w:hAnsi="Calibri"/>
          <w:sz w:val="28"/>
          <w:szCs w:val="28"/>
        </w:rPr>
        <w:t xml:space="preserve">routine </w:t>
      </w:r>
      <w:r w:rsidRPr="004E64DE">
        <w:rPr>
          <w:rFonts w:ascii="Calibri" w:eastAsia="Calibri" w:hAnsi="Calibri"/>
          <w:sz w:val="28"/>
          <w:szCs w:val="28"/>
        </w:rPr>
        <w:t>medical care call ahead to your doctor and tell them you are under COVID-19 quarantine.</w:t>
      </w:r>
    </w:p>
    <w:p w14:paraId="24668460" w14:textId="77777777" w:rsidR="004E64DE" w:rsidRDefault="004E64DE" w:rsidP="00465A00">
      <w:pPr>
        <w:pStyle w:val="BodyText"/>
        <w:numPr>
          <w:ilvl w:val="0"/>
          <w:numId w:val="7"/>
        </w:numPr>
        <w:tabs>
          <w:tab w:val="left" w:pos="457"/>
        </w:tabs>
        <w:spacing w:line="239" w:lineRule="auto"/>
        <w:ind w:right="2620"/>
      </w:pPr>
      <w:r w:rsidRPr="004E64DE">
        <w:t>Do not take public transportation, taxis, or ride-shares to get to your appointment.</w:t>
      </w:r>
    </w:p>
    <w:p w14:paraId="0BF1172B" w14:textId="77777777" w:rsidR="00C051B0" w:rsidRPr="00844FD9" w:rsidRDefault="00C051B0">
      <w:pPr>
        <w:spacing w:before="5" w:line="260" w:lineRule="exact"/>
        <w:rPr>
          <w:sz w:val="24"/>
          <w:szCs w:val="24"/>
        </w:rPr>
      </w:pPr>
    </w:p>
    <w:p w14:paraId="3B127A41" w14:textId="77777777" w:rsidR="00C051B0" w:rsidRPr="00820C88" w:rsidRDefault="00665721" w:rsidP="00820C88">
      <w:pPr>
        <w:ind w:left="18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4A60"/>
          <w:sz w:val="32"/>
          <w:szCs w:val="32"/>
        </w:rPr>
        <w:t>M</w:t>
      </w:r>
      <w:r w:rsidR="002848F6" w:rsidRPr="004E64DE">
        <w:rPr>
          <w:rFonts w:ascii="Calibri" w:eastAsia="Calibri" w:hAnsi="Calibri" w:cs="Calibri"/>
          <w:b/>
          <w:bCs/>
          <w:color w:val="004A60"/>
          <w:sz w:val="32"/>
          <w:szCs w:val="32"/>
        </w:rPr>
        <w:t>onitor your health</w:t>
      </w:r>
      <w:r>
        <w:rPr>
          <w:rFonts w:ascii="Calibri" w:eastAsia="Calibri" w:hAnsi="Calibri" w:cs="Calibri"/>
          <w:b/>
          <w:bCs/>
          <w:color w:val="004A60"/>
          <w:sz w:val="32"/>
          <w:szCs w:val="32"/>
        </w:rPr>
        <w:t xml:space="preserve"> every day</w:t>
      </w:r>
      <w:r w:rsidR="00B809F1" w:rsidRPr="004E64DE">
        <w:rPr>
          <w:rFonts w:ascii="Calibri" w:eastAsia="Calibri" w:hAnsi="Calibri" w:cs="Calibri"/>
          <w:b/>
          <w:bCs/>
          <w:color w:val="004A60"/>
          <w:sz w:val="32"/>
          <w:szCs w:val="32"/>
        </w:rPr>
        <w:t>:</w:t>
      </w:r>
    </w:p>
    <w:p w14:paraId="4EE8DAD7" w14:textId="77777777" w:rsidR="00C051B0" w:rsidRPr="00820C88" w:rsidRDefault="00B809F1" w:rsidP="00820C88">
      <w:pPr>
        <w:pStyle w:val="Heading1"/>
        <w:numPr>
          <w:ilvl w:val="0"/>
          <w:numId w:val="14"/>
        </w:numPr>
        <w:ind w:right="346"/>
        <w:rPr>
          <w:b w:val="0"/>
          <w:bCs w:val="0"/>
          <w:sz w:val="28"/>
          <w:szCs w:val="28"/>
        </w:rPr>
      </w:pPr>
      <w:r w:rsidRPr="00820C88">
        <w:rPr>
          <w:b w:val="0"/>
          <w:color w:val="000000"/>
          <w:sz w:val="28"/>
          <w:szCs w:val="28"/>
        </w:rPr>
        <w:t>Do</w:t>
      </w:r>
      <w:r w:rsidRPr="00820C88">
        <w:rPr>
          <w:b w:val="0"/>
          <w:color w:val="000000"/>
          <w:spacing w:val="-6"/>
          <w:sz w:val="28"/>
          <w:szCs w:val="28"/>
        </w:rPr>
        <w:t xml:space="preserve"> </w:t>
      </w:r>
      <w:r w:rsidRPr="00820C88">
        <w:rPr>
          <w:b w:val="0"/>
          <w:color w:val="000000"/>
          <w:spacing w:val="-1"/>
          <w:sz w:val="28"/>
          <w:szCs w:val="28"/>
        </w:rPr>
        <w:t>h</w:t>
      </w:r>
      <w:r w:rsidRPr="00820C88">
        <w:rPr>
          <w:b w:val="0"/>
          <w:color w:val="000000"/>
          <w:sz w:val="28"/>
          <w:szCs w:val="28"/>
        </w:rPr>
        <w:t>eal</w:t>
      </w:r>
      <w:r w:rsidRPr="00820C88">
        <w:rPr>
          <w:b w:val="0"/>
          <w:color w:val="000000"/>
          <w:spacing w:val="2"/>
          <w:sz w:val="28"/>
          <w:szCs w:val="28"/>
        </w:rPr>
        <w:t>t</w:t>
      </w:r>
      <w:r w:rsidRPr="00820C88">
        <w:rPr>
          <w:b w:val="0"/>
          <w:color w:val="000000"/>
          <w:sz w:val="28"/>
          <w:szCs w:val="28"/>
        </w:rPr>
        <w:t>h</w:t>
      </w:r>
      <w:r w:rsidRPr="00820C88">
        <w:rPr>
          <w:b w:val="0"/>
          <w:color w:val="000000"/>
          <w:spacing w:val="-9"/>
          <w:sz w:val="28"/>
          <w:szCs w:val="28"/>
        </w:rPr>
        <w:t xml:space="preserve"> </w:t>
      </w:r>
      <w:r w:rsidRPr="00820C88">
        <w:rPr>
          <w:b w:val="0"/>
          <w:color w:val="000000"/>
          <w:spacing w:val="3"/>
          <w:sz w:val="28"/>
          <w:szCs w:val="28"/>
        </w:rPr>
        <w:t>c</w:t>
      </w:r>
      <w:r w:rsidRPr="00820C88">
        <w:rPr>
          <w:b w:val="0"/>
          <w:color w:val="000000"/>
          <w:spacing w:val="-1"/>
          <w:sz w:val="28"/>
          <w:szCs w:val="28"/>
        </w:rPr>
        <w:t>h</w:t>
      </w:r>
      <w:r w:rsidRPr="00820C88">
        <w:rPr>
          <w:b w:val="0"/>
          <w:color w:val="000000"/>
          <w:sz w:val="28"/>
          <w:szCs w:val="28"/>
        </w:rPr>
        <w:t>ecks</w:t>
      </w:r>
      <w:r w:rsidRPr="00820C88">
        <w:rPr>
          <w:b w:val="0"/>
          <w:color w:val="000000"/>
          <w:spacing w:val="-7"/>
          <w:sz w:val="28"/>
          <w:szCs w:val="28"/>
        </w:rPr>
        <w:t xml:space="preserve"> </w:t>
      </w:r>
      <w:r w:rsidRPr="00820C88">
        <w:rPr>
          <w:b w:val="0"/>
          <w:color w:val="000000"/>
          <w:sz w:val="28"/>
          <w:szCs w:val="28"/>
        </w:rPr>
        <w:t>ev</w:t>
      </w:r>
      <w:r w:rsidRPr="00820C88">
        <w:rPr>
          <w:b w:val="0"/>
          <w:color w:val="000000"/>
          <w:spacing w:val="2"/>
          <w:sz w:val="28"/>
          <w:szCs w:val="28"/>
        </w:rPr>
        <w:t>e</w:t>
      </w:r>
      <w:r w:rsidRPr="00820C88">
        <w:rPr>
          <w:b w:val="0"/>
          <w:color w:val="000000"/>
          <w:spacing w:val="-1"/>
          <w:sz w:val="28"/>
          <w:szCs w:val="28"/>
        </w:rPr>
        <w:t>r</w:t>
      </w:r>
      <w:r w:rsidRPr="00820C88">
        <w:rPr>
          <w:b w:val="0"/>
          <w:color w:val="000000"/>
          <w:sz w:val="28"/>
          <w:szCs w:val="28"/>
        </w:rPr>
        <w:t>y</w:t>
      </w:r>
      <w:r w:rsidRPr="00820C88">
        <w:rPr>
          <w:b w:val="0"/>
          <w:color w:val="000000"/>
          <w:spacing w:val="-8"/>
          <w:sz w:val="28"/>
          <w:szCs w:val="28"/>
        </w:rPr>
        <w:t xml:space="preserve"> </w:t>
      </w:r>
      <w:r w:rsidRPr="00820C88">
        <w:rPr>
          <w:b w:val="0"/>
          <w:color w:val="000000"/>
          <w:spacing w:val="-1"/>
          <w:sz w:val="28"/>
          <w:szCs w:val="28"/>
        </w:rPr>
        <w:t>m</w:t>
      </w:r>
      <w:r w:rsidRPr="00820C88">
        <w:rPr>
          <w:b w:val="0"/>
          <w:color w:val="000000"/>
          <w:spacing w:val="1"/>
          <w:sz w:val="28"/>
          <w:szCs w:val="28"/>
        </w:rPr>
        <w:t>or</w:t>
      </w:r>
      <w:r w:rsidRPr="00820C88">
        <w:rPr>
          <w:b w:val="0"/>
          <w:color w:val="000000"/>
          <w:spacing w:val="-1"/>
          <w:sz w:val="28"/>
          <w:szCs w:val="28"/>
        </w:rPr>
        <w:t>n</w:t>
      </w:r>
      <w:r w:rsidRPr="00820C88">
        <w:rPr>
          <w:b w:val="0"/>
          <w:color w:val="000000"/>
          <w:spacing w:val="3"/>
          <w:sz w:val="28"/>
          <w:szCs w:val="28"/>
        </w:rPr>
        <w:t>i</w:t>
      </w:r>
      <w:r w:rsidRPr="00820C88">
        <w:rPr>
          <w:b w:val="0"/>
          <w:color w:val="000000"/>
          <w:spacing w:val="-1"/>
          <w:sz w:val="28"/>
          <w:szCs w:val="28"/>
        </w:rPr>
        <w:t>n</w:t>
      </w:r>
      <w:r w:rsidRPr="00820C88">
        <w:rPr>
          <w:b w:val="0"/>
          <w:color w:val="000000"/>
          <w:sz w:val="28"/>
          <w:szCs w:val="28"/>
        </w:rPr>
        <w:t>g</w:t>
      </w:r>
      <w:r w:rsidRPr="00820C88">
        <w:rPr>
          <w:b w:val="0"/>
          <w:color w:val="000000"/>
          <w:spacing w:val="-8"/>
          <w:sz w:val="28"/>
          <w:szCs w:val="28"/>
        </w:rPr>
        <w:t xml:space="preserve"> </w:t>
      </w:r>
      <w:r w:rsidRPr="00820C88">
        <w:rPr>
          <w:b w:val="0"/>
          <w:color w:val="000000"/>
          <w:sz w:val="28"/>
          <w:szCs w:val="28"/>
        </w:rPr>
        <w:t>a</w:t>
      </w:r>
      <w:r w:rsidRPr="00820C88">
        <w:rPr>
          <w:b w:val="0"/>
          <w:color w:val="000000"/>
          <w:spacing w:val="1"/>
          <w:sz w:val="28"/>
          <w:szCs w:val="28"/>
        </w:rPr>
        <w:t>n</w:t>
      </w:r>
      <w:r w:rsidRPr="00820C88">
        <w:rPr>
          <w:b w:val="0"/>
          <w:color w:val="000000"/>
          <w:sz w:val="28"/>
          <w:szCs w:val="28"/>
        </w:rPr>
        <w:t>d</w:t>
      </w:r>
      <w:r w:rsidRPr="00820C88">
        <w:rPr>
          <w:b w:val="0"/>
          <w:color w:val="000000"/>
          <w:spacing w:val="-8"/>
          <w:sz w:val="28"/>
          <w:szCs w:val="28"/>
        </w:rPr>
        <w:t xml:space="preserve"> </w:t>
      </w:r>
      <w:r w:rsidRPr="00820C88">
        <w:rPr>
          <w:b w:val="0"/>
          <w:color w:val="000000"/>
          <w:sz w:val="28"/>
          <w:szCs w:val="28"/>
        </w:rPr>
        <w:t>ev</w:t>
      </w:r>
      <w:r w:rsidRPr="00820C88">
        <w:rPr>
          <w:b w:val="0"/>
          <w:color w:val="000000"/>
          <w:spacing w:val="2"/>
          <w:sz w:val="28"/>
          <w:szCs w:val="28"/>
        </w:rPr>
        <w:t>e</w:t>
      </w:r>
      <w:r w:rsidRPr="00820C88">
        <w:rPr>
          <w:b w:val="0"/>
          <w:color w:val="000000"/>
          <w:spacing w:val="-1"/>
          <w:sz w:val="28"/>
          <w:szCs w:val="28"/>
        </w:rPr>
        <w:t>r</w:t>
      </w:r>
      <w:r w:rsidRPr="00820C88">
        <w:rPr>
          <w:b w:val="0"/>
          <w:color w:val="000000"/>
          <w:sz w:val="28"/>
          <w:szCs w:val="28"/>
        </w:rPr>
        <w:t>y</w:t>
      </w:r>
      <w:r w:rsidRPr="00820C88">
        <w:rPr>
          <w:b w:val="0"/>
          <w:color w:val="000000"/>
          <w:spacing w:val="-5"/>
          <w:sz w:val="28"/>
          <w:szCs w:val="28"/>
        </w:rPr>
        <w:t xml:space="preserve"> </w:t>
      </w:r>
      <w:r w:rsidRPr="00820C88">
        <w:rPr>
          <w:b w:val="0"/>
          <w:color w:val="000000"/>
          <w:spacing w:val="-1"/>
          <w:sz w:val="28"/>
          <w:szCs w:val="28"/>
        </w:rPr>
        <w:t>n</w:t>
      </w:r>
      <w:r w:rsidRPr="00820C88">
        <w:rPr>
          <w:b w:val="0"/>
          <w:color w:val="000000"/>
          <w:sz w:val="28"/>
          <w:szCs w:val="28"/>
        </w:rPr>
        <w:t>ig</w:t>
      </w:r>
      <w:r w:rsidRPr="00820C88">
        <w:rPr>
          <w:b w:val="0"/>
          <w:color w:val="000000"/>
          <w:spacing w:val="1"/>
          <w:sz w:val="28"/>
          <w:szCs w:val="28"/>
        </w:rPr>
        <w:t>h</w:t>
      </w:r>
      <w:r w:rsidRPr="00820C88">
        <w:rPr>
          <w:b w:val="0"/>
          <w:color w:val="000000"/>
          <w:sz w:val="28"/>
          <w:szCs w:val="28"/>
        </w:rPr>
        <w:t>t</w:t>
      </w:r>
      <w:r w:rsidRPr="00820C88">
        <w:rPr>
          <w:b w:val="0"/>
          <w:color w:val="000000"/>
          <w:spacing w:val="-8"/>
          <w:sz w:val="28"/>
          <w:szCs w:val="28"/>
        </w:rPr>
        <w:t xml:space="preserve"> </w:t>
      </w:r>
      <w:r w:rsidRPr="00820C88">
        <w:rPr>
          <w:b w:val="0"/>
          <w:color w:val="000000"/>
          <w:spacing w:val="1"/>
          <w:sz w:val="28"/>
          <w:szCs w:val="28"/>
        </w:rPr>
        <w:t>o</w:t>
      </w:r>
      <w:r w:rsidRPr="00820C88">
        <w:rPr>
          <w:b w:val="0"/>
          <w:color w:val="000000"/>
          <w:sz w:val="28"/>
          <w:szCs w:val="28"/>
        </w:rPr>
        <w:t>r</w:t>
      </w:r>
      <w:r w:rsidRPr="00820C88">
        <w:rPr>
          <w:b w:val="0"/>
          <w:color w:val="000000"/>
          <w:spacing w:val="-8"/>
          <w:sz w:val="28"/>
          <w:szCs w:val="28"/>
        </w:rPr>
        <w:t xml:space="preserve"> </w:t>
      </w:r>
      <w:r w:rsidRPr="00820C88">
        <w:rPr>
          <w:b w:val="0"/>
          <w:color w:val="000000"/>
          <w:sz w:val="28"/>
          <w:szCs w:val="28"/>
        </w:rPr>
        <w:t>a</w:t>
      </w:r>
      <w:r w:rsidRPr="00820C88">
        <w:rPr>
          <w:b w:val="0"/>
          <w:color w:val="000000"/>
          <w:spacing w:val="-1"/>
          <w:sz w:val="28"/>
          <w:szCs w:val="28"/>
        </w:rPr>
        <w:t>n</w:t>
      </w:r>
      <w:r w:rsidRPr="00820C88">
        <w:rPr>
          <w:b w:val="0"/>
          <w:color w:val="000000"/>
          <w:sz w:val="28"/>
          <w:szCs w:val="28"/>
        </w:rPr>
        <w:t>y</w:t>
      </w:r>
      <w:r w:rsidRPr="00820C88">
        <w:rPr>
          <w:b w:val="0"/>
          <w:color w:val="000000"/>
          <w:spacing w:val="-1"/>
          <w:sz w:val="28"/>
          <w:szCs w:val="28"/>
        </w:rPr>
        <w:t>t</w:t>
      </w:r>
      <w:r w:rsidRPr="00820C88">
        <w:rPr>
          <w:b w:val="0"/>
          <w:color w:val="000000"/>
          <w:spacing w:val="3"/>
          <w:sz w:val="28"/>
          <w:szCs w:val="28"/>
        </w:rPr>
        <w:t>i</w:t>
      </w:r>
      <w:r w:rsidRPr="00820C88">
        <w:rPr>
          <w:b w:val="0"/>
          <w:color w:val="000000"/>
          <w:spacing w:val="-1"/>
          <w:sz w:val="28"/>
          <w:szCs w:val="28"/>
        </w:rPr>
        <w:t>m</w:t>
      </w:r>
      <w:r w:rsidRPr="00820C88">
        <w:rPr>
          <w:b w:val="0"/>
          <w:color w:val="000000"/>
          <w:sz w:val="28"/>
          <w:szCs w:val="28"/>
        </w:rPr>
        <w:t>e</w:t>
      </w:r>
      <w:r w:rsidRPr="00820C88">
        <w:rPr>
          <w:b w:val="0"/>
          <w:color w:val="000000"/>
          <w:spacing w:val="-8"/>
          <w:sz w:val="28"/>
          <w:szCs w:val="28"/>
        </w:rPr>
        <w:t xml:space="preserve"> </w:t>
      </w:r>
      <w:r w:rsidRPr="00820C88">
        <w:rPr>
          <w:b w:val="0"/>
          <w:color w:val="000000"/>
          <w:sz w:val="28"/>
          <w:szCs w:val="28"/>
        </w:rPr>
        <w:t>y</w:t>
      </w:r>
      <w:r w:rsidRPr="00820C88">
        <w:rPr>
          <w:b w:val="0"/>
          <w:color w:val="000000"/>
          <w:spacing w:val="1"/>
          <w:sz w:val="28"/>
          <w:szCs w:val="28"/>
        </w:rPr>
        <w:t>o</w:t>
      </w:r>
      <w:r w:rsidRPr="00820C88">
        <w:rPr>
          <w:b w:val="0"/>
          <w:color w:val="000000"/>
          <w:sz w:val="28"/>
          <w:szCs w:val="28"/>
        </w:rPr>
        <w:t>u</w:t>
      </w:r>
      <w:r w:rsidRPr="00820C88">
        <w:rPr>
          <w:b w:val="0"/>
          <w:color w:val="000000"/>
          <w:spacing w:val="-6"/>
          <w:sz w:val="28"/>
          <w:szCs w:val="28"/>
        </w:rPr>
        <w:t xml:space="preserve"> </w:t>
      </w:r>
      <w:r w:rsidRPr="00820C88">
        <w:rPr>
          <w:b w:val="0"/>
          <w:color w:val="000000"/>
          <w:spacing w:val="2"/>
          <w:sz w:val="28"/>
          <w:szCs w:val="28"/>
        </w:rPr>
        <w:t>f</w:t>
      </w:r>
      <w:r w:rsidRPr="00820C88">
        <w:rPr>
          <w:b w:val="0"/>
          <w:color w:val="000000"/>
          <w:sz w:val="28"/>
          <w:szCs w:val="28"/>
        </w:rPr>
        <w:t>eel</w:t>
      </w:r>
      <w:r w:rsidRPr="00820C88">
        <w:rPr>
          <w:b w:val="0"/>
          <w:color w:val="000000"/>
          <w:spacing w:val="-6"/>
          <w:sz w:val="28"/>
          <w:szCs w:val="28"/>
        </w:rPr>
        <w:t xml:space="preserve"> </w:t>
      </w:r>
      <w:r w:rsidRPr="00820C88">
        <w:rPr>
          <w:b w:val="0"/>
          <w:color w:val="000000"/>
          <w:sz w:val="28"/>
          <w:szCs w:val="28"/>
        </w:rPr>
        <w:t>like</w:t>
      </w:r>
      <w:r w:rsidRPr="00820C88">
        <w:rPr>
          <w:b w:val="0"/>
          <w:color w:val="000000"/>
          <w:w w:val="99"/>
          <w:sz w:val="28"/>
          <w:szCs w:val="28"/>
        </w:rPr>
        <w:t xml:space="preserve"> </w:t>
      </w:r>
      <w:r w:rsidRPr="00820C88">
        <w:rPr>
          <w:b w:val="0"/>
          <w:color w:val="000000"/>
          <w:sz w:val="28"/>
          <w:szCs w:val="28"/>
        </w:rPr>
        <w:t>y</w:t>
      </w:r>
      <w:r w:rsidRPr="00820C88">
        <w:rPr>
          <w:b w:val="0"/>
          <w:color w:val="000000"/>
          <w:spacing w:val="1"/>
          <w:sz w:val="28"/>
          <w:szCs w:val="28"/>
        </w:rPr>
        <w:t>o</w:t>
      </w:r>
      <w:r w:rsidRPr="00820C88">
        <w:rPr>
          <w:b w:val="0"/>
          <w:color w:val="000000"/>
          <w:sz w:val="28"/>
          <w:szCs w:val="28"/>
        </w:rPr>
        <w:t>u</w:t>
      </w:r>
      <w:r w:rsidRPr="00820C88">
        <w:rPr>
          <w:b w:val="0"/>
          <w:color w:val="000000"/>
          <w:spacing w:val="-9"/>
          <w:sz w:val="28"/>
          <w:szCs w:val="28"/>
        </w:rPr>
        <w:t xml:space="preserve"> </w:t>
      </w:r>
      <w:r w:rsidRPr="00820C88">
        <w:rPr>
          <w:b w:val="0"/>
          <w:color w:val="000000"/>
          <w:spacing w:val="-1"/>
          <w:sz w:val="28"/>
          <w:szCs w:val="28"/>
        </w:rPr>
        <w:t>m</w:t>
      </w:r>
      <w:r w:rsidRPr="00820C88">
        <w:rPr>
          <w:b w:val="0"/>
          <w:color w:val="000000"/>
          <w:sz w:val="28"/>
          <w:szCs w:val="28"/>
        </w:rPr>
        <w:t>i</w:t>
      </w:r>
      <w:r w:rsidRPr="00820C88">
        <w:rPr>
          <w:b w:val="0"/>
          <w:color w:val="000000"/>
          <w:spacing w:val="2"/>
          <w:sz w:val="28"/>
          <w:szCs w:val="28"/>
        </w:rPr>
        <w:t>g</w:t>
      </w:r>
      <w:r w:rsidRPr="00820C88">
        <w:rPr>
          <w:b w:val="0"/>
          <w:color w:val="000000"/>
          <w:spacing w:val="-1"/>
          <w:sz w:val="28"/>
          <w:szCs w:val="28"/>
        </w:rPr>
        <w:t>h</w:t>
      </w:r>
      <w:r w:rsidRPr="00820C88">
        <w:rPr>
          <w:b w:val="0"/>
          <w:color w:val="000000"/>
          <w:sz w:val="28"/>
          <w:szCs w:val="28"/>
        </w:rPr>
        <w:t>t</w:t>
      </w:r>
      <w:r w:rsidRPr="00820C88">
        <w:rPr>
          <w:b w:val="0"/>
          <w:color w:val="000000"/>
          <w:spacing w:val="-9"/>
          <w:sz w:val="28"/>
          <w:szCs w:val="28"/>
        </w:rPr>
        <w:t xml:space="preserve"> </w:t>
      </w:r>
      <w:r w:rsidRPr="00820C88">
        <w:rPr>
          <w:b w:val="0"/>
          <w:color w:val="000000"/>
          <w:spacing w:val="-1"/>
          <w:sz w:val="28"/>
          <w:szCs w:val="28"/>
        </w:rPr>
        <w:t>h</w:t>
      </w:r>
      <w:r w:rsidRPr="00820C88">
        <w:rPr>
          <w:b w:val="0"/>
          <w:color w:val="000000"/>
          <w:sz w:val="28"/>
          <w:szCs w:val="28"/>
        </w:rPr>
        <w:t>a</w:t>
      </w:r>
      <w:r w:rsidRPr="00820C88">
        <w:rPr>
          <w:b w:val="0"/>
          <w:color w:val="000000"/>
          <w:spacing w:val="2"/>
          <w:sz w:val="28"/>
          <w:szCs w:val="28"/>
        </w:rPr>
        <w:t>v</w:t>
      </w:r>
      <w:r w:rsidRPr="00820C88">
        <w:rPr>
          <w:b w:val="0"/>
          <w:color w:val="000000"/>
          <w:sz w:val="28"/>
          <w:szCs w:val="28"/>
        </w:rPr>
        <w:t>e</w:t>
      </w:r>
      <w:r w:rsidRPr="00820C88">
        <w:rPr>
          <w:b w:val="0"/>
          <w:color w:val="000000"/>
          <w:spacing w:val="-8"/>
          <w:sz w:val="28"/>
          <w:szCs w:val="28"/>
        </w:rPr>
        <w:t xml:space="preserve"> </w:t>
      </w:r>
      <w:r w:rsidRPr="00820C88">
        <w:rPr>
          <w:b w:val="0"/>
          <w:color w:val="000000"/>
          <w:sz w:val="28"/>
          <w:szCs w:val="28"/>
        </w:rPr>
        <w:t>a</w:t>
      </w:r>
      <w:r w:rsidRPr="00820C88">
        <w:rPr>
          <w:b w:val="0"/>
          <w:color w:val="000000"/>
          <w:spacing w:val="-5"/>
          <w:sz w:val="28"/>
          <w:szCs w:val="28"/>
        </w:rPr>
        <w:t xml:space="preserve"> </w:t>
      </w:r>
      <w:r w:rsidRPr="00820C88">
        <w:rPr>
          <w:b w:val="0"/>
          <w:color w:val="000000"/>
          <w:sz w:val="28"/>
          <w:szCs w:val="28"/>
        </w:rPr>
        <w:t>f</w:t>
      </w:r>
      <w:r w:rsidRPr="00820C88">
        <w:rPr>
          <w:b w:val="0"/>
          <w:color w:val="000000"/>
          <w:spacing w:val="-1"/>
          <w:sz w:val="28"/>
          <w:szCs w:val="28"/>
        </w:rPr>
        <w:t>e</w:t>
      </w:r>
      <w:r w:rsidRPr="00820C88">
        <w:rPr>
          <w:b w:val="0"/>
          <w:color w:val="000000"/>
          <w:sz w:val="28"/>
          <w:szCs w:val="28"/>
        </w:rPr>
        <w:t>ve</w:t>
      </w:r>
      <w:r w:rsidRPr="00820C88">
        <w:rPr>
          <w:b w:val="0"/>
          <w:color w:val="000000"/>
          <w:spacing w:val="-1"/>
          <w:sz w:val="28"/>
          <w:szCs w:val="28"/>
        </w:rPr>
        <w:t>r</w:t>
      </w:r>
    </w:p>
    <w:p w14:paraId="56205208" w14:textId="22FF1E3A" w:rsidR="00C051B0" w:rsidRDefault="00B809F1" w:rsidP="00820C88">
      <w:pPr>
        <w:pStyle w:val="BodyText"/>
        <w:numPr>
          <w:ilvl w:val="0"/>
          <w:numId w:val="14"/>
        </w:numPr>
        <w:tabs>
          <w:tab w:val="left" w:pos="381"/>
        </w:tabs>
        <w:spacing w:before="2" w:line="239" w:lineRule="auto"/>
        <w:ind w:right="141"/>
      </w:pPr>
      <w:r>
        <w:rPr>
          <w:spacing w:val="-1"/>
        </w:rPr>
        <w:t>Tak</w:t>
      </w:r>
      <w:r>
        <w:t>e</w:t>
      </w:r>
      <w:r>
        <w:rPr>
          <w:spacing w:val="-2"/>
        </w:rPr>
        <w:t xml:space="preserve"> </w:t>
      </w:r>
      <w:r>
        <w:t>yo</w:t>
      </w:r>
      <w:r>
        <w:rPr>
          <w:spacing w:val="-2"/>
        </w:rPr>
        <w:t>u</w:t>
      </w:r>
      <w:r>
        <w:t>r</w:t>
      </w:r>
      <w:r>
        <w:rPr>
          <w:spacing w:val="-1"/>
        </w:rPr>
        <w:t xml:space="preserve"> te</w:t>
      </w:r>
      <w:r>
        <w:rPr>
          <w:spacing w:val="-2"/>
        </w:rPr>
        <w:t>mp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u</w:t>
      </w:r>
      <w:r>
        <w:t>re</w:t>
      </w:r>
      <w:r>
        <w:rPr>
          <w:spacing w:val="-2"/>
        </w:rPr>
        <w:t xml:space="preserve"> </w:t>
      </w:r>
    </w:p>
    <w:p w14:paraId="30F7D446" w14:textId="2E0876E7" w:rsidR="00465A00" w:rsidRDefault="002848F6" w:rsidP="00820C88">
      <w:pPr>
        <w:pStyle w:val="BodyText"/>
        <w:numPr>
          <w:ilvl w:val="0"/>
          <w:numId w:val="14"/>
        </w:numPr>
        <w:tabs>
          <w:tab w:val="left" w:pos="381"/>
        </w:tabs>
        <w:spacing w:before="2" w:line="239" w:lineRule="auto"/>
        <w:ind w:right="970"/>
      </w:pPr>
      <w:r>
        <w:rPr>
          <w:spacing w:val="-2"/>
        </w:rPr>
        <w:t>B</w:t>
      </w:r>
      <w:r w:rsidR="00B809F1">
        <w:t>e</w:t>
      </w:r>
      <w:r w:rsidR="00B809F1">
        <w:rPr>
          <w:spacing w:val="-2"/>
        </w:rPr>
        <w:t xml:space="preserve"> </w:t>
      </w:r>
      <w:r w:rsidR="00B809F1">
        <w:rPr>
          <w:spacing w:val="-1"/>
        </w:rPr>
        <w:t>a</w:t>
      </w:r>
      <w:r w:rsidR="00B809F1">
        <w:t>l</w:t>
      </w:r>
      <w:r w:rsidR="00B809F1">
        <w:rPr>
          <w:spacing w:val="-1"/>
        </w:rPr>
        <w:t>e</w:t>
      </w:r>
      <w:r w:rsidR="00B809F1">
        <w:t>rt</w:t>
      </w:r>
      <w:r w:rsidR="00B809F1">
        <w:rPr>
          <w:spacing w:val="-2"/>
        </w:rPr>
        <w:t xml:space="preserve"> </w:t>
      </w:r>
      <w:r w:rsidR="00B809F1">
        <w:t>for</w:t>
      </w:r>
      <w:r w:rsidR="00B809F1">
        <w:rPr>
          <w:spacing w:val="-1"/>
        </w:rPr>
        <w:t xml:space="preserve"> a</w:t>
      </w:r>
      <w:r w:rsidR="00B809F1">
        <w:rPr>
          <w:spacing w:val="-2"/>
        </w:rPr>
        <w:t>n</w:t>
      </w:r>
      <w:r w:rsidR="00B809F1">
        <w:t>y</w:t>
      </w:r>
      <w:r w:rsidR="00B809F1">
        <w:rPr>
          <w:spacing w:val="-1"/>
        </w:rPr>
        <w:t xml:space="preserve"> </w:t>
      </w:r>
      <w:r w:rsidR="00B809F1">
        <w:t>sy</w:t>
      </w:r>
      <w:r w:rsidR="00B809F1">
        <w:rPr>
          <w:spacing w:val="-2"/>
        </w:rPr>
        <w:t>mp</w:t>
      </w:r>
      <w:r w:rsidR="00B809F1">
        <w:rPr>
          <w:spacing w:val="-1"/>
        </w:rPr>
        <w:t>t</w:t>
      </w:r>
      <w:r w:rsidR="00B809F1">
        <w:t>o</w:t>
      </w:r>
      <w:r w:rsidR="00B809F1">
        <w:rPr>
          <w:spacing w:val="-2"/>
        </w:rPr>
        <w:t>m</w:t>
      </w:r>
      <w:r w:rsidR="00B809F1">
        <w:t>s</w:t>
      </w:r>
      <w:r w:rsidR="00B809F1">
        <w:rPr>
          <w:spacing w:val="-1"/>
        </w:rPr>
        <w:t xml:space="preserve"> </w:t>
      </w:r>
      <w:r w:rsidR="00B809F1">
        <w:t>of</w:t>
      </w:r>
      <w:r w:rsidR="00B809F1">
        <w:rPr>
          <w:spacing w:val="-1"/>
        </w:rPr>
        <w:t xml:space="preserve"> C</w:t>
      </w:r>
      <w:r w:rsidR="00B809F1">
        <w:rPr>
          <w:spacing w:val="-2"/>
        </w:rPr>
        <w:t>O</w:t>
      </w:r>
      <w:r w:rsidR="00B809F1">
        <w:rPr>
          <w:spacing w:val="-1"/>
        </w:rPr>
        <w:t>V</w:t>
      </w:r>
      <w:r w:rsidR="00B809F1">
        <w:rPr>
          <w:spacing w:val="-2"/>
        </w:rPr>
        <w:t>I</w:t>
      </w:r>
      <w:r w:rsidR="00B809F1">
        <w:rPr>
          <w:spacing w:val="1"/>
        </w:rPr>
        <w:t>D</w:t>
      </w:r>
      <w:r w:rsidR="00B809F1">
        <w:t>-</w:t>
      </w:r>
      <w:r w:rsidR="00B809F1">
        <w:rPr>
          <w:spacing w:val="-1"/>
        </w:rPr>
        <w:t>19</w:t>
      </w:r>
      <w:r w:rsidR="00B809F1">
        <w:t>,</w:t>
      </w:r>
      <w:r w:rsidR="00B809F1">
        <w:rPr>
          <w:spacing w:val="-2"/>
        </w:rPr>
        <w:t xml:space="preserve"> </w:t>
      </w:r>
      <w:r w:rsidR="00B809F1">
        <w:t>i</w:t>
      </w:r>
      <w:r w:rsidR="00B809F1">
        <w:rPr>
          <w:spacing w:val="-2"/>
        </w:rPr>
        <w:t>nc</w:t>
      </w:r>
      <w:r w:rsidR="00B809F1">
        <w:t>l</w:t>
      </w:r>
      <w:r w:rsidR="00B809F1">
        <w:rPr>
          <w:spacing w:val="-2"/>
        </w:rPr>
        <w:t>ud</w:t>
      </w:r>
      <w:r w:rsidR="00B809F1">
        <w:t>i</w:t>
      </w:r>
      <w:r w:rsidR="00B809F1">
        <w:rPr>
          <w:spacing w:val="-2"/>
        </w:rPr>
        <w:t>n</w:t>
      </w:r>
      <w:r w:rsidR="00B809F1">
        <w:t>g</w:t>
      </w:r>
      <w:r w:rsidR="00B809F1">
        <w:rPr>
          <w:spacing w:val="1"/>
        </w:rPr>
        <w:t xml:space="preserve"> </w:t>
      </w:r>
      <w:r w:rsidR="008C4DC6">
        <w:rPr>
          <w:spacing w:val="1"/>
        </w:rPr>
        <w:t xml:space="preserve">fever, </w:t>
      </w:r>
      <w:r w:rsidR="00B809F1">
        <w:rPr>
          <w:spacing w:val="-2"/>
        </w:rPr>
        <w:t>c</w:t>
      </w:r>
      <w:r w:rsidR="00B809F1">
        <w:t>o</w:t>
      </w:r>
      <w:r w:rsidR="00B809F1">
        <w:rPr>
          <w:spacing w:val="-2"/>
        </w:rPr>
        <w:t>u</w:t>
      </w:r>
      <w:r w:rsidR="00B809F1">
        <w:rPr>
          <w:spacing w:val="-1"/>
        </w:rPr>
        <w:t>g</w:t>
      </w:r>
      <w:r w:rsidR="00B809F1">
        <w:t>h or s</w:t>
      </w:r>
      <w:r w:rsidR="00B809F1">
        <w:rPr>
          <w:spacing w:val="-2"/>
        </w:rPr>
        <w:t>h</w:t>
      </w:r>
      <w:r w:rsidR="00B809F1">
        <w:t>or</w:t>
      </w:r>
      <w:r w:rsidR="00B809F1">
        <w:rPr>
          <w:spacing w:val="-1"/>
        </w:rPr>
        <w:t>t</w:t>
      </w:r>
      <w:r w:rsidR="00B809F1">
        <w:rPr>
          <w:spacing w:val="-2"/>
        </w:rPr>
        <w:t>n</w:t>
      </w:r>
      <w:r w:rsidR="00B809F1">
        <w:rPr>
          <w:spacing w:val="-1"/>
        </w:rPr>
        <w:t>e</w:t>
      </w:r>
      <w:r w:rsidR="00B809F1">
        <w:t>ss</w:t>
      </w:r>
      <w:r w:rsidR="00B809F1">
        <w:rPr>
          <w:spacing w:val="-1"/>
        </w:rPr>
        <w:t xml:space="preserve"> </w:t>
      </w:r>
      <w:r w:rsidR="00B809F1">
        <w:rPr>
          <w:spacing w:val="-2"/>
        </w:rPr>
        <w:t>o</w:t>
      </w:r>
      <w:r w:rsidR="00B809F1">
        <w:t>f</w:t>
      </w:r>
      <w:r w:rsidR="00B809F1">
        <w:rPr>
          <w:spacing w:val="-1"/>
        </w:rPr>
        <w:t xml:space="preserve"> </w:t>
      </w:r>
      <w:r w:rsidR="00B809F1">
        <w:rPr>
          <w:spacing w:val="-2"/>
        </w:rPr>
        <w:t>b</w:t>
      </w:r>
      <w:r w:rsidR="00B809F1">
        <w:t>r</w:t>
      </w:r>
      <w:r w:rsidR="00B809F1">
        <w:rPr>
          <w:spacing w:val="-1"/>
        </w:rPr>
        <w:t>eat</w:t>
      </w:r>
      <w:r w:rsidR="00B809F1">
        <w:rPr>
          <w:spacing w:val="-2"/>
        </w:rPr>
        <w:t>h</w:t>
      </w:r>
      <w:r w:rsidR="00B809F1">
        <w:t>.</w:t>
      </w:r>
    </w:p>
    <w:p w14:paraId="2E975354" w14:textId="77777777" w:rsidR="008C0700" w:rsidRPr="00844FD9" w:rsidRDefault="008C0700" w:rsidP="008C0700">
      <w:pPr>
        <w:pStyle w:val="BodyText"/>
        <w:tabs>
          <w:tab w:val="left" w:pos="381"/>
        </w:tabs>
        <w:spacing w:before="2" w:line="239" w:lineRule="auto"/>
        <w:ind w:right="970"/>
        <w:rPr>
          <w:sz w:val="24"/>
          <w:szCs w:val="24"/>
        </w:rPr>
      </w:pPr>
    </w:p>
    <w:p w14:paraId="7E648571" w14:textId="77777777" w:rsidR="008C0700" w:rsidRPr="008C0700" w:rsidRDefault="008C0700" w:rsidP="008C0700">
      <w:pPr>
        <w:pStyle w:val="Heading2"/>
        <w:ind w:right="235"/>
        <w:rPr>
          <w:b w:val="0"/>
          <w:bCs w:val="0"/>
        </w:rPr>
      </w:pPr>
      <w:r>
        <w:rPr>
          <w:spacing w:val="-1"/>
        </w:rPr>
        <w:t>I</w:t>
      </w:r>
      <w:r>
        <w:t>f</w:t>
      </w:r>
      <w:r>
        <w:rPr>
          <w:spacing w:val="-1"/>
        </w:rPr>
        <w:t xml:space="preserve"> y</w:t>
      </w:r>
      <w:r>
        <w:t>ou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</w:t>
      </w:r>
      <w:r>
        <w:t>edi</w:t>
      </w:r>
      <w:r>
        <w:rPr>
          <w:spacing w:val="-3"/>
        </w:rPr>
        <w:t>c</w:t>
      </w:r>
      <w:r>
        <w:rPr>
          <w:spacing w:val="-2"/>
        </w:rPr>
        <w:t>a</w:t>
      </w:r>
      <w:r>
        <w:t>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m</w:t>
      </w:r>
      <w:r>
        <w:t>er</w:t>
      </w:r>
      <w:r>
        <w:rPr>
          <w:spacing w:val="-2"/>
        </w:rPr>
        <w:t>g</w:t>
      </w:r>
      <w:r>
        <w:t>e</w:t>
      </w:r>
      <w:r>
        <w:rPr>
          <w:spacing w:val="-2"/>
        </w:rPr>
        <w:t>n</w:t>
      </w:r>
      <w:r>
        <w:t>c</w:t>
      </w:r>
      <w:r>
        <w:rPr>
          <w:spacing w:val="-1"/>
        </w:rPr>
        <w:t>y</w:t>
      </w:r>
      <w:r>
        <w:t>,</w:t>
      </w:r>
      <w:r>
        <w:rPr>
          <w:spacing w:val="-2"/>
        </w:rPr>
        <w:t xml:space="preserve"> </w:t>
      </w:r>
      <w:r>
        <w:t>call</w:t>
      </w:r>
      <w:r>
        <w:rPr>
          <w:spacing w:val="-1"/>
        </w:rPr>
        <w:t xml:space="preserve"> 911</w:t>
      </w:r>
      <w:r>
        <w:t>.</w:t>
      </w:r>
      <w:r>
        <w:rPr>
          <w:spacing w:val="-2"/>
        </w:rPr>
        <w:t xml:space="preserve"> </w:t>
      </w:r>
      <w:r>
        <w:t>Tell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3"/>
        </w:rPr>
        <w:t>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t>our s</w:t>
      </w:r>
      <w:r>
        <w:rPr>
          <w:spacing w:val="-1"/>
        </w:rPr>
        <w:t>y</w:t>
      </w:r>
      <w:r>
        <w:rPr>
          <w:spacing w:val="-3"/>
        </w:rPr>
        <w:t>m</w:t>
      </w:r>
      <w:r>
        <w:t>p</w:t>
      </w:r>
      <w:r>
        <w:rPr>
          <w:spacing w:val="1"/>
        </w:rPr>
        <w:t>t</w:t>
      </w:r>
      <w:r>
        <w:t>o</w:t>
      </w:r>
      <w:r>
        <w:rPr>
          <w:spacing w:val="-3"/>
        </w:rPr>
        <w:t>m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at </w:t>
      </w:r>
      <w:r>
        <w:rPr>
          <w:spacing w:val="-1"/>
        </w:rPr>
        <w:t>y</w:t>
      </w:r>
      <w:r>
        <w:t>ou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-3"/>
        </w:rPr>
        <w:t>e</w:t>
      </w:r>
      <w:r>
        <w:t xml:space="preserve">ing </w:t>
      </w:r>
      <w:r>
        <w:rPr>
          <w:spacing w:val="-1"/>
        </w:rPr>
        <w:t>m</w:t>
      </w:r>
      <w:r>
        <w:t>on</w:t>
      </w:r>
      <w:r>
        <w:rPr>
          <w:spacing w:val="-2"/>
        </w:rPr>
        <w:t>i</w:t>
      </w:r>
      <w:r>
        <w:rPr>
          <w:spacing w:val="1"/>
        </w:rPr>
        <w:t>t</w:t>
      </w:r>
      <w:r>
        <w:t>o</w:t>
      </w:r>
      <w:r>
        <w:rPr>
          <w:spacing w:val="-2"/>
        </w:rPr>
        <w:t>r</w:t>
      </w:r>
      <w:r>
        <w:t>ed</w:t>
      </w:r>
      <w:r>
        <w:rPr>
          <w:spacing w:val="-1"/>
        </w:rPr>
        <w:t xml:space="preserve"> f</w:t>
      </w:r>
      <w:r>
        <w:rPr>
          <w:spacing w:val="-3"/>
        </w:rPr>
        <w:t>o</w:t>
      </w:r>
      <w:r>
        <w:t>r C</w:t>
      </w:r>
      <w:r>
        <w:rPr>
          <w:spacing w:val="-1"/>
        </w:rPr>
        <w:t>OVI</w:t>
      </w:r>
      <w:r>
        <w:rPr>
          <w:spacing w:val="-2"/>
        </w:rPr>
        <w:t>D</w:t>
      </w:r>
      <w:r>
        <w:t>-</w:t>
      </w:r>
      <w:r>
        <w:rPr>
          <w:spacing w:val="-1"/>
        </w:rPr>
        <w:t>19.</w:t>
      </w:r>
    </w:p>
    <w:p w14:paraId="71604EA3" w14:textId="77777777" w:rsidR="00465A00" w:rsidRPr="00844FD9" w:rsidRDefault="00465A00" w:rsidP="00465A00">
      <w:pPr>
        <w:pStyle w:val="BodyText"/>
        <w:tabs>
          <w:tab w:val="left" w:pos="381"/>
        </w:tabs>
        <w:spacing w:before="2" w:line="239" w:lineRule="auto"/>
        <w:ind w:left="179" w:right="970" w:firstLine="0"/>
        <w:rPr>
          <w:sz w:val="24"/>
          <w:szCs w:val="24"/>
        </w:rPr>
      </w:pPr>
    </w:p>
    <w:p w14:paraId="16B5B688" w14:textId="77777777" w:rsidR="00820C88" w:rsidRPr="004E64DE" w:rsidRDefault="00820C88" w:rsidP="00820C88">
      <w:pPr>
        <w:ind w:left="180"/>
        <w:rPr>
          <w:rFonts w:ascii="Calibri" w:eastAsia="Calibri" w:hAnsi="Calibri" w:cs="Calibri"/>
          <w:sz w:val="32"/>
          <w:szCs w:val="32"/>
        </w:rPr>
      </w:pPr>
      <w:r w:rsidRPr="004E64DE">
        <w:rPr>
          <w:rFonts w:ascii="Calibri" w:eastAsia="Calibri" w:hAnsi="Calibri" w:cs="Calibri"/>
          <w:b/>
          <w:bCs/>
          <w:color w:val="004A60"/>
          <w:spacing w:val="-1"/>
          <w:sz w:val="32"/>
          <w:szCs w:val="32"/>
        </w:rPr>
        <w:t>H</w:t>
      </w:r>
      <w:r w:rsidRPr="004E64DE">
        <w:rPr>
          <w:rFonts w:ascii="Calibri" w:eastAsia="Calibri" w:hAnsi="Calibri" w:cs="Calibri"/>
          <w:b/>
          <w:bCs/>
          <w:color w:val="004A60"/>
          <w:sz w:val="32"/>
          <w:szCs w:val="32"/>
        </w:rPr>
        <w:t>ow</w:t>
      </w:r>
      <w:r w:rsidRPr="004E64DE">
        <w:rPr>
          <w:rFonts w:ascii="Calibri" w:eastAsia="Calibri" w:hAnsi="Calibri" w:cs="Calibri"/>
          <w:b/>
          <w:bCs/>
          <w:color w:val="004A60"/>
          <w:spacing w:val="-1"/>
          <w:sz w:val="32"/>
          <w:szCs w:val="32"/>
        </w:rPr>
        <w:t xml:space="preserve"> </w:t>
      </w:r>
      <w:r w:rsidRPr="004E64DE">
        <w:rPr>
          <w:rFonts w:ascii="Calibri" w:eastAsia="Calibri" w:hAnsi="Calibri" w:cs="Calibri"/>
          <w:b/>
          <w:bCs/>
          <w:color w:val="004A60"/>
          <w:sz w:val="32"/>
          <w:szCs w:val="32"/>
        </w:rPr>
        <w:t>to</w:t>
      </w:r>
      <w:r w:rsidRPr="004E64DE">
        <w:rPr>
          <w:rFonts w:ascii="Calibri" w:eastAsia="Calibri" w:hAnsi="Calibri" w:cs="Calibri"/>
          <w:b/>
          <w:bCs/>
          <w:color w:val="004A60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4A60"/>
          <w:sz w:val="32"/>
          <w:szCs w:val="32"/>
        </w:rPr>
        <w:t>determine your last day of exposure</w:t>
      </w:r>
      <w:r w:rsidRPr="004E64DE">
        <w:rPr>
          <w:rFonts w:ascii="Calibri" w:eastAsia="Calibri" w:hAnsi="Calibri" w:cs="Calibri"/>
          <w:b/>
          <w:bCs/>
          <w:color w:val="004A60"/>
          <w:sz w:val="32"/>
          <w:szCs w:val="32"/>
        </w:rPr>
        <w:t>:</w:t>
      </w:r>
    </w:p>
    <w:p w14:paraId="542847DC" w14:textId="77777777" w:rsidR="00820C88" w:rsidRPr="00820C88" w:rsidRDefault="00820C88" w:rsidP="00820C88">
      <w:pPr>
        <w:pStyle w:val="Heading2"/>
        <w:ind w:right="461"/>
        <w:rPr>
          <w:b w:val="0"/>
          <w:spacing w:val="-1"/>
        </w:rPr>
      </w:pPr>
      <w:r w:rsidRPr="00820C88">
        <w:rPr>
          <w:b w:val="0"/>
          <w:spacing w:val="-1"/>
        </w:rPr>
        <w:t>Your last day of exposure is:</w:t>
      </w:r>
    </w:p>
    <w:p w14:paraId="2859B590" w14:textId="15C64161" w:rsidR="00820C88" w:rsidRDefault="00820C88" w:rsidP="00820C88">
      <w:pPr>
        <w:pStyle w:val="Heading2"/>
        <w:numPr>
          <w:ilvl w:val="0"/>
          <w:numId w:val="12"/>
        </w:numPr>
        <w:ind w:right="461"/>
        <w:rPr>
          <w:b w:val="0"/>
          <w:spacing w:val="-1"/>
        </w:rPr>
      </w:pPr>
      <w:r w:rsidRPr="00820C88">
        <w:rPr>
          <w:b w:val="0"/>
          <w:spacing w:val="-1"/>
        </w:rPr>
        <w:t xml:space="preserve">The last time you were within 6 ft of someone </w:t>
      </w:r>
      <w:r w:rsidR="008C4DC6">
        <w:rPr>
          <w:b w:val="0"/>
          <w:spacing w:val="-1"/>
        </w:rPr>
        <w:t xml:space="preserve">confirmed to have </w:t>
      </w:r>
      <w:r w:rsidRPr="00820C88">
        <w:rPr>
          <w:b w:val="0"/>
          <w:spacing w:val="-1"/>
        </w:rPr>
        <w:t>COVID-19</w:t>
      </w:r>
      <w:r>
        <w:rPr>
          <w:b w:val="0"/>
          <w:spacing w:val="-1"/>
        </w:rPr>
        <w:t>, or</w:t>
      </w:r>
    </w:p>
    <w:p w14:paraId="14972BB5" w14:textId="77777777" w:rsidR="00820C88" w:rsidRPr="00820C88" w:rsidRDefault="00820C88" w:rsidP="00820C88">
      <w:pPr>
        <w:pStyle w:val="Heading2"/>
        <w:numPr>
          <w:ilvl w:val="0"/>
          <w:numId w:val="12"/>
        </w:numPr>
        <w:ind w:right="461"/>
        <w:rPr>
          <w:b w:val="0"/>
          <w:spacing w:val="-1"/>
        </w:rPr>
      </w:pPr>
      <w:r>
        <w:rPr>
          <w:b w:val="0"/>
          <w:spacing w:val="-1"/>
        </w:rPr>
        <w:t xml:space="preserve">The day you arrived home after </w:t>
      </w:r>
      <w:r w:rsidR="00844FD9">
        <w:rPr>
          <w:b w:val="0"/>
          <w:spacing w:val="-1"/>
        </w:rPr>
        <w:t>travel</w:t>
      </w:r>
    </w:p>
    <w:p w14:paraId="067482CB" w14:textId="77777777" w:rsidR="00820C88" w:rsidRDefault="00820C88" w:rsidP="00465A00">
      <w:pPr>
        <w:pStyle w:val="Heading2"/>
        <w:ind w:left="180" w:right="461"/>
        <w:rPr>
          <w:spacing w:val="-1"/>
        </w:rPr>
      </w:pPr>
    </w:p>
    <w:p w14:paraId="3ECA5686" w14:textId="77777777" w:rsidR="004E64DE" w:rsidRDefault="004E64DE" w:rsidP="00465A00">
      <w:pPr>
        <w:pStyle w:val="Heading2"/>
        <w:ind w:left="180" w:right="461"/>
        <w:rPr>
          <w:spacing w:val="-1"/>
        </w:rPr>
      </w:pPr>
      <w:r>
        <w:rPr>
          <w:spacing w:val="-1"/>
        </w:rPr>
        <w:t xml:space="preserve">If you do not show signs of COVID-19 for 14 days after the last time you were exposed, </w:t>
      </w:r>
      <w:r w:rsidR="00820C88">
        <w:rPr>
          <w:spacing w:val="-1"/>
        </w:rPr>
        <w:t>your self-quarantine period is finished.</w:t>
      </w:r>
    </w:p>
    <w:p w14:paraId="73663608" w14:textId="77777777" w:rsidR="00947C96" w:rsidRDefault="00947C96" w:rsidP="00465A00">
      <w:pPr>
        <w:pStyle w:val="Heading2"/>
        <w:ind w:left="180" w:right="461"/>
        <w:rPr>
          <w:color w:val="004A60"/>
          <w:spacing w:val="-1"/>
        </w:rPr>
      </w:pPr>
    </w:p>
    <w:p w14:paraId="76CB99EE" w14:textId="77777777" w:rsidR="00583BB8" w:rsidRDefault="00583BB8" w:rsidP="00465A00">
      <w:pPr>
        <w:pStyle w:val="Heading2"/>
        <w:ind w:left="180" w:right="461"/>
        <w:rPr>
          <w:ins w:id="1" w:author="Brown, Catherine (DPH)" w:date="2020-03-30T11:49:00Z"/>
          <w:color w:val="004A60"/>
          <w:spacing w:val="-1"/>
        </w:rPr>
      </w:pPr>
    </w:p>
    <w:p w14:paraId="3333CB91" w14:textId="71C6E853" w:rsidR="00820C88" w:rsidRDefault="00465A00" w:rsidP="00465A00">
      <w:pPr>
        <w:pStyle w:val="Heading2"/>
        <w:ind w:left="180" w:right="461"/>
        <w:rPr>
          <w:color w:val="004A60"/>
          <w:spacing w:val="-1"/>
        </w:rPr>
      </w:pPr>
      <w:r w:rsidRPr="00820C88">
        <w:rPr>
          <w:color w:val="004A60"/>
          <w:spacing w:val="-1"/>
        </w:rPr>
        <w:lastRenderedPageBreak/>
        <w:t>I</w:t>
      </w:r>
      <w:r w:rsidRPr="00820C88">
        <w:rPr>
          <w:color w:val="004A60"/>
        </w:rPr>
        <w:t>f</w:t>
      </w:r>
      <w:r w:rsidRPr="00820C88">
        <w:rPr>
          <w:color w:val="004A60"/>
          <w:spacing w:val="-1"/>
        </w:rPr>
        <w:t xml:space="preserve"> y</w:t>
      </w:r>
      <w:r w:rsidRPr="00820C88">
        <w:rPr>
          <w:color w:val="004A60"/>
        </w:rPr>
        <w:t>ou</w:t>
      </w:r>
      <w:r w:rsidR="00820C88">
        <w:rPr>
          <w:color w:val="004A60"/>
          <w:spacing w:val="-1"/>
        </w:rPr>
        <w:t>:</w:t>
      </w:r>
    </w:p>
    <w:p w14:paraId="65153A7D" w14:textId="2756A535" w:rsidR="00820C88" w:rsidRDefault="00820C88" w:rsidP="00820C88">
      <w:pPr>
        <w:pStyle w:val="Heading2"/>
        <w:numPr>
          <w:ilvl w:val="0"/>
          <w:numId w:val="15"/>
        </w:numPr>
        <w:ind w:right="461"/>
        <w:rPr>
          <w:color w:val="004A60"/>
        </w:rPr>
      </w:pPr>
      <w:r>
        <w:rPr>
          <w:color w:val="004A60"/>
        </w:rPr>
        <w:t xml:space="preserve">get </w:t>
      </w:r>
      <w:r w:rsidR="00465A00" w:rsidRPr="00820C88">
        <w:rPr>
          <w:color w:val="004A60"/>
        </w:rPr>
        <w:t>sick</w:t>
      </w:r>
      <w:r>
        <w:rPr>
          <w:color w:val="004A60"/>
        </w:rPr>
        <w:t xml:space="preserve"> during self-quarantine, or </w:t>
      </w:r>
    </w:p>
    <w:p w14:paraId="7A71ABD1" w14:textId="7A00DFC6" w:rsidR="00820C88" w:rsidRDefault="00820C88" w:rsidP="00820C88">
      <w:pPr>
        <w:pStyle w:val="Heading2"/>
        <w:numPr>
          <w:ilvl w:val="0"/>
          <w:numId w:val="15"/>
        </w:numPr>
        <w:ind w:right="461"/>
        <w:rPr>
          <w:color w:val="004A60"/>
        </w:rPr>
      </w:pPr>
      <w:proofErr w:type="gramStart"/>
      <w:r>
        <w:rPr>
          <w:color w:val="004A60"/>
        </w:rPr>
        <w:t>are</w:t>
      </w:r>
      <w:proofErr w:type="gramEnd"/>
      <w:r>
        <w:rPr>
          <w:color w:val="004A60"/>
        </w:rPr>
        <w:t xml:space="preserve"> sick and a healthcare provider tests you for COVID-19, or</w:t>
      </w:r>
    </w:p>
    <w:p w14:paraId="75D96C08" w14:textId="3C0A7F0E" w:rsidR="00820C88" w:rsidRDefault="00665721" w:rsidP="00820C88">
      <w:pPr>
        <w:pStyle w:val="Heading2"/>
        <w:numPr>
          <w:ilvl w:val="0"/>
          <w:numId w:val="15"/>
        </w:numPr>
        <w:ind w:right="461"/>
        <w:rPr>
          <w:color w:val="004A60"/>
        </w:rPr>
      </w:pPr>
      <w:r>
        <w:rPr>
          <w:color w:val="004A60"/>
        </w:rPr>
        <w:t xml:space="preserve">are told by a </w:t>
      </w:r>
      <w:r w:rsidR="00820C88">
        <w:rPr>
          <w:color w:val="004A60"/>
        </w:rPr>
        <w:t xml:space="preserve">healthcare provider </w:t>
      </w:r>
      <w:r w:rsidR="008C0700">
        <w:rPr>
          <w:color w:val="004A60"/>
        </w:rPr>
        <w:t>that you have COVID-19,</w:t>
      </w:r>
    </w:p>
    <w:p w14:paraId="31125988" w14:textId="77777777" w:rsidR="00465A00" w:rsidRPr="00820C88" w:rsidRDefault="00465A00" w:rsidP="00820C88">
      <w:pPr>
        <w:pStyle w:val="Heading2"/>
        <w:ind w:left="180" w:right="461"/>
        <w:rPr>
          <w:color w:val="004A60"/>
        </w:rPr>
      </w:pPr>
      <w:r w:rsidRPr="00820C88">
        <w:rPr>
          <w:bCs w:val="0"/>
          <w:color w:val="004A60"/>
        </w:rPr>
        <w:t>take these steps to help stop the spread of COVID-19.</w:t>
      </w:r>
    </w:p>
    <w:p w14:paraId="28017C2B" w14:textId="77777777" w:rsidR="00465A00" w:rsidRPr="00844FD9" w:rsidRDefault="00465A00" w:rsidP="00465A00">
      <w:pPr>
        <w:pStyle w:val="Heading1"/>
        <w:spacing w:before="37"/>
        <w:ind w:right="616"/>
        <w:rPr>
          <w:color w:val="004A60"/>
          <w:sz w:val="16"/>
          <w:szCs w:val="16"/>
        </w:rPr>
      </w:pPr>
    </w:p>
    <w:p w14:paraId="5C053537" w14:textId="77777777" w:rsidR="00465A00" w:rsidRPr="004E64DE" w:rsidRDefault="00465A00" w:rsidP="004E64DE">
      <w:pPr>
        <w:pStyle w:val="Heading1"/>
        <w:spacing w:before="37"/>
        <w:rPr>
          <w:b w:val="0"/>
          <w:color w:val="004A60"/>
        </w:rPr>
      </w:pPr>
      <w:r w:rsidRPr="00465A00">
        <w:rPr>
          <w:color w:val="004A60"/>
          <w:u w:val="single"/>
        </w:rPr>
        <w:t>Self-isolation:</w:t>
      </w:r>
      <w:r>
        <w:rPr>
          <w:color w:val="004A60"/>
        </w:rPr>
        <w:t xml:space="preserve"> </w:t>
      </w:r>
      <w:r w:rsidR="00665721">
        <w:rPr>
          <w:b w:val="0"/>
          <w:color w:val="004A60"/>
        </w:rPr>
        <w:t>S</w:t>
      </w:r>
      <w:r w:rsidR="00665721" w:rsidRPr="004E64DE">
        <w:rPr>
          <w:b w:val="0"/>
          <w:color w:val="004A60"/>
        </w:rPr>
        <w:t>eparat</w:t>
      </w:r>
      <w:r w:rsidR="00665721">
        <w:rPr>
          <w:b w:val="0"/>
          <w:color w:val="004A60"/>
        </w:rPr>
        <w:t>e</w:t>
      </w:r>
      <w:r w:rsidR="00665721" w:rsidRPr="004E64DE">
        <w:rPr>
          <w:b w:val="0"/>
          <w:color w:val="004A60"/>
        </w:rPr>
        <w:t xml:space="preserve"> </w:t>
      </w:r>
      <w:r w:rsidRPr="004E64DE">
        <w:rPr>
          <w:b w:val="0"/>
          <w:color w:val="004A60"/>
        </w:rPr>
        <w:t xml:space="preserve">yourself from others to </w:t>
      </w:r>
      <w:r w:rsidR="004E64DE">
        <w:rPr>
          <w:b w:val="0"/>
          <w:color w:val="004A60"/>
        </w:rPr>
        <w:t>keep your germs from spreading</w:t>
      </w:r>
    </w:p>
    <w:p w14:paraId="4ED776A4" w14:textId="77777777" w:rsidR="00465A00" w:rsidRDefault="00465A00" w:rsidP="008C0700">
      <w:pPr>
        <w:pStyle w:val="BodyText"/>
        <w:numPr>
          <w:ilvl w:val="0"/>
          <w:numId w:val="10"/>
        </w:numPr>
        <w:tabs>
          <w:tab w:val="left" w:pos="457"/>
        </w:tabs>
        <w:spacing w:line="341" w:lineRule="exact"/>
        <w:ind w:left="817"/>
      </w:pPr>
      <w:r>
        <w:rPr>
          <w:spacing w:val="-2"/>
        </w:rPr>
        <w:t>I</w:t>
      </w:r>
      <w:r>
        <w:t>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ge</w:t>
      </w:r>
      <w:r>
        <w:t>t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>c</w:t>
      </w:r>
      <w:r>
        <w:t>k</w:t>
      </w:r>
      <w:r>
        <w:rPr>
          <w:spacing w:val="-2"/>
        </w:rPr>
        <w:t xml:space="preserve"> </w:t>
      </w:r>
      <w:r>
        <w:t>wi</w:t>
      </w:r>
      <w:r>
        <w:rPr>
          <w:spacing w:val="-1"/>
        </w:rPr>
        <w:t>t</w:t>
      </w:r>
      <w:r>
        <w:t>h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r,</w:t>
      </w:r>
      <w:r>
        <w:rPr>
          <w:spacing w:val="-2"/>
        </w:rPr>
        <w:t xml:space="preserve"> c</w:t>
      </w:r>
      <w:r>
        <w:t>o</w:t>
      </w:r>
      <w:r>
        <w:rPr>
          <w:spacing w:val="-2"/>
        </w:rPr>
        <w:t>u</w:t>
      </w:r>
      <w:r>
        <w:rPr>
          <w:spacing w:val="-1"/>
        </w:rPr>
        <w:t>g</w:t>
      </w:r>
      <w:r>
        <w:rPr>
          <w:spacing w:val="-2"/>
        </w:rPr>
        <w:t>h</w:t>
      </w:r>
      <w:r>
        <w:t>,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h</w:t>
      </w:r>
      <w:r>
        <w:t>or</w:t>
      </w:r>
      <w:r>
        <w:rPr>
          <w:spacing w:val="-1"/>
        </w:rPr>
        <w:t>t</w:t>
      </w:r>
      <w:r>
        <w:rPr>
          <w:spacing w:val="-2"/>
        </w:rPr>
        <w:t>n</w:t>
      </w:r>
      <w:r>
        <w:rPr>
          <w:spacing w:val="-1"/>
        </w:rPr>
        <w:t>e</w:t>
      </w:r>
      <w:r>
        <w:t>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r</w:t>
      </w:r>
      <w:r>
        <w:rPr>
          <w:spacing w:val="-1"/>
        </w:rPr>
        <w:t>eath</w:t>
      </w:r>
      <w:r>
        <w:t>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>g</w:t>
      </w:r>
      <w:r>
        <w:rPr>
          <w:spacing w:val="-2"/>
        </w:rPr>
        <w:t>n</w:t>
      </w:r>
      <w:r>
        <w:t>s</w:t>
      </w:r>
      <w:r>
        <w:rPr>
          <w:spacing w:val="-1"/>
        </w:rPr>
        <w:t xml:space="preserve"> </w:t>
      </w:r>
      <w:r>
        <w:t xml:space="preserve">of </w:t>
      </w:r>
    </w:p>
    <w:p w14:paraId="3AEF4E7D" w14:textId="5F299776" w:rsidR="00465A00" w:rsidRDefault="00465A00" w:rsidP="008C0700">
      <w:pPr>
        <w:pStyle w:val="BodyText"/>
        <w:tabs>
          <w:tab w:val="left" w:pos="457"/>
        </w:tabs>
        <w:spacing w:line="341" w:lineRule="exact"/>
        <w:ind w:left="817" w:firstLine="0"/>
      </w:pPr>
      <w:proofErr w:type="gramStart"/>
      <w:r>
        <w:t>r</w:t>
      </w:r>
      <w:r w:rsidRPr="00465A00">
        <w:rPr>
          <w:spacing w:val="-1"/>
        </w:rPr>
        <w:t>e</w:t>
      </w:r>
      <w:r>
        <w:t>s</w:t>
      </w:r>
      <w:r w:rsidRPr="00465A00">
        <w:rPr>
          <w:spacing w:val="-2"/>
        </w:rPr>
        <w:t>p</w:t>
      </w:r>
      <w:r>
        <w:t>ira</w:t>
      </w:r>
      <w:r w:rsidRPr="00465A00">
        <w:rPr>
          <w:spacing w:val="-1"/>
        </w:rPr>
        <w:t>t</w:t>
      </w:r>
      <w:r w:rsidRPr="00465A00">
        <w:rPr>
          <w:spacing w:val="-2"/>
        </w:rPr>
        <w:t>o</w:t>
      </w:r>
      <w:r>
        <w:t>ry</w:t>
      </w:r>
      <w:proofErr w:type="gramEnd"/>
      <w:r w:rsidRPr="00465A00">
        <w:rPr>
          <w:spacing w:val="-1"/>
        </w:rPr>
        <w:t xml:space="preserve"> </w:t>
      </w:r>
      <w:r>
        <w:t>ill</w:t>
      </w:r>
      <w:r w:rsidRPr="00465A00">
        <w:rPr>
          <w:spacing w:val="-2"/>
        </w:rPr>
        <w:t>n</w:t>
      </w:r>
      <w:r w:rsidRPr="00465A00">
        <w:rPr>
          <w:spacing w:val="-1"/>
        </w:rPr>
        <w:t>e</w:t>
      </w:r>
      <w:r w:rsidRPr="00465A00">
        <w:rPr>
          <w:spacing w:val="-2"/>
        </w:rPr>
        <w:t>s</w:t>
      </w:r>
      <w:r>
        <w:t>s,</w:t>
      </w:r>
      <w:r w:rsidRPr="00465A00">
        <w:rPr>
          <w:spacing w:val="-2"/>
        </w:rPr>
        <w:t xml:space="preserve"> c</w:t>
      </w:r>
      <w:r w:rsidRPr="00465A00">
        <w:rPr>
          <w:spacing w:val="-1"/>
        </w:rPr>
        <w:t>a</w:t>
      </w:r>
      <w:r>
        <w:t>ll</w:t>
      </w:r>
      <w:r w:rsidRPr="00465A00">
        <w:rPr>
          <w:spacing w:val="-1"/>
        </w:rPr>
        <w:t xml:space="preserve"> </w:t>
      </w:r>
      <w:r>
        <w:t>yo</w:t>
      </w:r>
      <w:r w:rsidRPr="00465A00">
        <w:rPr>
          <w:spacing w:val="-2"/>
        </w:rPr>
        <w:t>u</w:t>
      </w:r>
      <w:r>
        <w:t>r</w:t>
      </w:r>
      <w:r w:rsidRPr="00465A00">
        <w:rPr>
          <w:spacing w:val="-1"/>
        </w:rPr>
        <w:t xml:space="preserve"> healthcare </w:t>
      </w:r>
      <w:r w:rsidRPr="00465A00">
        <w:rPr>
          <w:spacing w:val="-2"/>
        </w:rPr>
        <w:t>p</w:t>
      </w:r>
      <w:r>
        <w:t>rovi</w:t>
      </w:r>
      <w:r w:rsidRPr="00465A00">
        <w:rPr>
          <w:spacing w:val="-2"/>
        </w:rPr>
        <w:t>d</w:t>
      </w:r>
      <w:r w:rsidRPr="00465A00">
        <w:rPr>
          <w:spacing w:val="-1"/>
        </w:rPr>
        <w:t>e</w:t>
      </w:r>
      <w:r w:rsidRPr="00465A00">
        <w:rPr>
          <w:spacing w:val="-2"/>
        </w:rPr>
        <w:t>r</w:t>
      </w:r>
      <w:r w:rsidR="004E64DE">
        <w:rPr>
          <w:spacing w:val="-2"/>
        </w:rPr>
        <w:t xml:space="preserve"> and tell them </w:t>
      </w:r>
      <w:r w:rsidR="008C0700">
        <w:rPr>
          <w:spacing w:val="-2"/>
        </w:rPr>
        <w:t xml:space="preserve">if </w:t>
      </w:r>
      <w:r w:rsidR="004E64DE">
        <w:rPr>
          <w:spacing w:val="-2"/>
        </w:rPr>
        <w:t>you have been exposed to COVID-19</w:t>
      </w:r>
      <w:r>
        <w:t>.</w:t>
      </w:r>
    </w:p>
    <w:p w14:paraId="09A2F43F" w14:textId="77777777" w:rsidR="00465A00" w:rsidRDefault="004E64DE" w:rsidP="008C0700">
      <w:pPr>
        <w:pStyle w:val="BodyText"/>
        <w:numPr>
          <w:ilvl w:val="0"/>
          <w:numId w:val="10"/>
        </w:numPr>
        <w:tabs>
          <w:tab w:val="left" w:pos="540"/>
        </w:tabs>
        <w:spacing w:line="239" w:lineRule="auto"/>
        <w:ind w:left="817"/>
      </w:pPr>
      <w:r>
        <w:t>If you need see your healthcare provider, d</w:t>
      </w:r>
      <w:r w:rsidR="00465A00">
        <w:t>o</w:t>
      </w:r>
      <w:r w:rsidR="00465A00" w:rsidRPr="004E64DE">
        <w:rPr>
          <w:spacing w:val="-1"/>
        </w:rPr>
        <w:t xml:space="preserve"> </w:t>
      </w:r>
      <w:r w:rsidR="00465A00" w:rsidRPr="004E64DE">
        <w:rPr>
          <w:b/>
          <w:spacing w:val="-2"/>
        </w:rPr>
        <w:t>n</w:t>
      </w:r>
      <w:r w:rsidR="00465A00" w:rsidRPr="004E64DE">
        <w:rPr>
          <w:b/>
        </w:rPr>
        <w:t>ot</w:t>
      </w:r>
      <w:r w:rsidR="00465A00" w:rsidRPr="004E64DE">
        <w:rPr>
          <w:spacing w:val="-2"/>
        </w:rPr>
        <w:t xml:space="preserve"> </w:t>
      </w:r>
      <w:r w:rsidR="00465A00" w:rsidRPr="004E64DE">
        <w:rPr>
          <w:spacing w:val="-1"/>
        </w:rPr>
        <w:t>tak</w:t>
      </w:r>
      <w:r w:rsidR="00465A00">
        <w:t>e</w:t>
      </w:r>
      <w:r w:rsidR="00465A00" w:rsidRPr="004E64DE">
        <w:rPr>
          <w:spacing w:val="-2"/>
        </w:rPr>
        <w:t xml:space="preserve"> </w:t>
      </w:r>
      <w:r w:rsidR="00465A00" w:rsidRPr="004E64DE">
        <w:rPr>
          <w:spacing w:val="1"/>
        </w:rPr>
        <w:t>p</w:t>
      </w:r>
      <w:r w:rsidR="00465A00" w:rsidRPr="004E64DE">
        <w:rPr>
          <w:spacing w:val="-2"/>
        </w:rPr>
        <w:t>ub</w:t>
      </w:r>
      <w:r w:rsidR="00465A00">
        <w:t xml:space="preserve">lic </w:t>
      </w:r>
      <w:r w:rsidR="00465A00" w:rsidRPr="004E64DE">
        <w:rPr>
          <w:spacing w:val="-1"/>
        </w:rPr>
        <w:t>t</w:t>
      </w:r>
      <w:r w:rsidR="00465A00">
        <w:t>r</w:t>
      </w:r>
      <w:r w:rsidR="00465A00" w:rsidRPr="004E64DE">
        <w:rPr>
          <w:spacing w:val="-1"/>
        </w:rPr>
        <w:t>a</w:t>
      </w:r>
      <w:r w:rsidR="00465A00" w:rsidRPr="004E64DE">
        <w:rPr>
          <w:spacing w:val="-2"/>
        </w:rPr>
        <w:t>n</w:t>
      </w:r>
      <w:r w:rsidR="00465A00">
        <w:t>s</w:t>
      </w:r>
      <w:r w:rsidR="00465A00" w:rsidRPr="004E64DE">
        <w:rPr>
          <w:spacing w:val="-2"/>
        </w:rPr>
        <w:t>p</w:t>
      </w:r>
      <w:r w:rsidR="00465A00">
        <w:t>or</w:t>
      </w:r>
      <w:r w:rsidR="00465A00" w:rsidRPr="004E64DE">
        <w:rPr>
          <w:spacing w:val="-1"/>
        </w:rPr>
        <w:t>tat</w:t>
      </w:r>
      <w:r w:rsidR="00465A00" w:rsidRPr="004E64DE">
        <w:rPr>
          <w:spacing w:val="-3"/>
        </w:rPr>
        <w:t>i</w:t>
      </w:r>
      <w:r w:rsidR="00465A00">
        <w:t>o</w:t>
      </w:r>
      <w:r w:rsidR="00465A00" w:rsidRPr="004E64DE">
        <w:rPr>
          <w:spacing w:val="-2"/>
        </w:rPr>
        <w:t>n</w:t>
      </w:r>
      <w:r w:rsidR="00465A00">
        <w:t>,</w:t>
      </w:r>
      <w:r w:rsidR="00465A00" w:rsidRPr="004E64DE">
        <w:rPr>
          <w:spacing w:val="-2"/>
        </w:rPr>
        <w:t xml:space="preserve"> </w:t>
      </w:r>
      <w:r w:rsidR="00465A00" w:rsidRPr="004E64DE">
        <w:rPr>
          <w:spacing w:val="-1"/>
        </w:rPr>
        <w:t>ta</w:t>
      </w:r>
      <w:r w:rsidR="00465A00">
        <w:t>xis,</w:t>
      </w:r>
      <w:r w:rsidR="00465A00" w:rsidRPr="004E64DE">
        <w:rPr>
          <w:spacing w:val="-2"/>
        </w:rPr>
        <w:t xml:space="preserve"> </w:t>
      </w:r>
      <w:r w:rsidR="00465A00">
        <w:t>or</w:t>
      </w:r>
      <w:r w:rsidR="00465A00" w:rsidRPr="004E64DE">
        <w:rPr>
          <w:spacing w:val="-1"/>
        </w:rPr>
        <w:t xml:space="preserve"> </w:t>
      </w:r>
      <w:r w:rsidR="00465A00">
        <w:t>ri</w:t>
      </w:r>
      <w:r w:rsidR="00465A00" w:rsidRPr="004E64DE">
        <w:rPr>
          <w:spacing w:val="-2"/>
        </w:rPr>
        <w:t>d</w:t>
      </w:r>
      <w:r w:rsidR="00465A00">
        <w:t>e-s</w:t>
      </w:r>
      <w:r w:rsidR="00465A00" w:rsidRPr="004E64DE">
        <w:rPr>
          <w:spacing w:val="-2"/>
        </w:rPr>
        <w:t>h</w:t>
      </w:r>
      <w:r w:rsidR="00465A00" w:rsidRPr="004E64DE">
        <w:rPr>
          <w:spacing w:val="-1"/>
        </w:rPr>
        <w:t>a</w:t>
      </w:r>
      <w:r w:rsidR="00465A00">
        <w:t>r</w:t>
      </w:r>
      <w:r w:rsidR="00465A00" w:rsidRPr="004E64DE">
        <w:rPr>
          <w:spacing w:val="-3"/>
        </w:rPr>
        <w:t>e</w:t>
      </w:r>
      <w:r w:rsidR="00465A00">
        <w:t>s to get to your appointment.</w:t>
      </w:r>
    </w:p>
    <w:p w14:paraId="4B80B867" w14:textId="77777777" w:rsidR="008C0700" w:rsidRPr="002848F6" w:rsidRDefault="008C0700" w:rsidP="008C0700">
      <w:pPr>
        <w:pStyle w:val="BodyText"/>
        <w:numPr>
          <w:ilvl w:val="0"/>
          <w:numId w:val="10"/>
        </w:numPr>
        <w:tabs>
          <w:tab w:val="left" w:pos="458"/>
        </w:tabs>
        <w:ind w:left="810" w:right="102"/>
      </w:pPr>
      <w:r>
        <w:rPr>
          <w:spacing w:val="-1"/>
        </w:rPr>
        <w:t>Stay at home and use a separate bedroom and bathroom if possible.</w:t>
      </w:r>
    </w:p>
    <w:p w14:paraId="242F2501" w14:textId="77777777" w:rsidR="008C0700" w:rsidRDefault="008C0700" w:rsidP="008C0700">
      <w:pPr>
        <w:pStyle w:val="BodyText"/>
        <w:numPr>
          <w:ilvl w:val="0"/>
          <w:numId w:val="10"/>
        </w:numPr>
        <w:tabs>
          <w:tab w:val="left" w:pos="458"/>
        </w:tabs>
        <w:ind w:left="810" w:right="102"/>
      </w:pPr>
      <w:r>
        <w:rPr>
          <w:spacing w:val="-1"/>
        </w:rPr>
        <w:t>Stay at least 6 feet away from other people in the house.</w:t>
      </w:r>
    </w:p>
    <w:p w14:paraId="3FAB6C2F" w14:textId="77777777" w:rsidR="008C0700" w:rsidRDefault="008C0700" w:rsidP="008C0700">
      <w:pPr>
        <w:pStyle w:val="BodyText"/>
        <w:numPr>
          <w:ilvl w:val="0"/>
          <w:numId w:val="10"/>
        </w:numPr>
        <w:tabs>
          <w:tab w:val="left" w:pos="458"/>
        </w:tabs>
        <w:spacing w:line="340" w:lineRule="exact"/>
        <w:ind w:left="810"/>
      </w:pPr>
      <w:r>
        <w:t xml:space="preserve">Do </w:t>
      </w:r>
      <w:r w:rsidRPr="002848F6">
        <w:rPr>
          <w:b/>
        </w:rPr>
        <w:t xml:space="preserve">not </w:t>
      </w:r>
      <w:r>
        <w:t>leave your house to go to school, work or run errands.</w:t>
      </w:r>
    </w:p>
    <w:p w14:paraId="2E62123B" w14:textId="77777777" w:rsidR="008C0700" w:rsidRDefault="008C0700" w:rsidP="008C0700">
      <w:pPr>
        <w:pStyle w:val="BodyText"/>
        <w:numPr>
          <w:ilvl w:val="0"/>
          <w:numId w:val="10"/>
        </w:numPr>
        <w:tabs>
          <w:tab w:val="left" w:pos="457"/>
        </w:tabs>
        <w:spacing w:line="239" w:lineRule="auto"/>
        <w:ind w:left="810" w:right="2620"/>
      </w:pPr>
      <w:r>
        <w:rPr>
          <w:spacing w:val="-1"/>
        </w:rPr>
        <w:t xml:space="preserve">Do </w:t>
      </w:r>
      <w:r w:rsidRPr="002C6120">
        <w:rPr>
          <w:b/>
          <w:spacing w:val="-2"/>
        </w:rPr>
        <w:t>n</w:t>
      </w:r>
      <w:r w:rsidRPr="002C6120">
        <w:rPr>
          <w:b/>
        </w:rPr>
        <w:t>ot</w:t>
      </w:r>
      <w:r w:rsidRPr="002C6120">
        <w:rPr>
          <w:b/>
          <w:spacing w:val="-1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a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1"/>
        </w:rPr>
        <w:t xml:space="preserve"> </w:t>
      </w:r>
      <w:r>
        <w:t>visi</w:t>
      </w:r>
      <w:r>
        <w:rPr>
          <w:spacing w:val="-1"/>
        </w:rPr>
        <w:t>t</w:t>
      </w:r>
      <w:r>
        <w:rPr>
          <w:spacing w:val="-2"/>
        </w:rPr>
        <w:t>o</w:t>
      </w:r>
      <w:r>
        <w:t>rs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yo</w:t>
      </w:r>
      <w:r>
        <w:rPr>
          <w:spacing w:val="-2"/>
        </w:rPr>
        <w:t>u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4"/>
        </w:rPr>
        <w:t>u</w:t>
      </w:r>
      <w:r>
        <w:t>se</w:t>
      </w:r>
      <w:r>
        <w:rPr>
          <w:spacing w:val="-2"/>
        </w:rPr>
        <w:t xml:space="preserve"> du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is</w:t>
      </w:r>
      <w:r>
        <w:rPr>
          <w:spacing w:val="-1"/>
        </w:rPr>
        <w:t xml:space="preserve"> t</w:t>
      </w:r>
      <w:r>
        <w:t>i</w:t>
      </w:r>
      <w:r>
        <w:rPr>
          <w:spacing w:val="-2"/>
        </w:rPr>
        <w:t>m</w:t>
      </w:r>
      <w:r>
        <w:rPr>
          <w:spacing w:val="-1"/>
        </w:rPr>
        <w:t>e</w:t>
      </w:r>
      <w:r>
        <w:t xml:space="preserve">. </w:t>
      </w:r>
    </w:p>
    <w:p w14:paraId="03621C08" w14:textId="77777777" w:rsidR="008C0700" w:rsidRDefault="008C0700" w:rsidP="008C0700">
      <w:pPr>
        <w:pStyle w:val="BodyText"/>
        <w:numPr>
          <w:ilvl w:val="0"/>
          <w:numId w:val="10"/>
        </w:numPr>
        <w:tabs>
          <w:tab w:val="left" w:pos="457"/>
        </w:tabs>
        <w:spacing w:line="239" w:lineRule="auto"/>
        <w:ind w:left="810"/>
      </w:pPr>
      <w:r>
        <w:t>Wash your hands frequently with soap and water for at least 20 seconds.</w:t>
      </w:r>
    </w:p>
    <w:p w14:paraId="65DA1407" w14:textId="77777777" w:rsidR="008C0700" w:rsidRDefault="008C0700" w:rsidP="008C0700">
      <w:pPr>
        <w:pStyle w:val="BodyText"/>
        <w:numPr>
          <w:ilvl w:val="0"/>
          <w:numId w:val="10"/>
        </w:numPr>
        <w:tabs>
          <w:tab w:val="left" w:pos="457"/>
        </w:tabs>
        <w:spacing w:line="239" w:lineRule="auto"/>
        <w:ind w:left="810" w:right="2620"/>
      </w:pPr>
      <w:r>
        <w:t>Do not share eating or drinking utensils with anybody.</w:t>
      </w:r>
    </w:p>
    <w:p w14:paraId="7A3F486D" w14:textId="77777777" w:rsidR="00C051B0" w:rsidRDefault="00B809F1" w:rsidP="008C0700">
      <w:pPr>
        <w:pStyle w:val="BodyText"/>
        <w:numPr>
          <w:ilvl w:val="0"/>
          <w:numId w:val="10"/>
        </w:numPr>
        <w:tabs>
          <w:tab w:val="left" w:pos="540"/>
        </w:tabs>
        <w:spacing w:line="239" w:lineRule="auto"/>
        <w:ind w:left="817"/>
      </w:pPr>
      <w:r w:rsidRPr="008C0700">
        <w:rPr>
          <w:spacing w:val="-1"/>
        </w:rPr>
        <w:t>C</w:t>
      </w:r>
      <w:r>
        <w:t>ov</w:t>
      </w:r>
      <w:r w:rsidRPr="008C0700">
        <w:rPr>
          <w:spacing w:val="-1"/>
        </w:rPr>
        <w:t>e</w:t>
      </w:r>
      <w:r>
        <w:t>r</w:t>
      </w:r>
      <w:r w:rsidRPr="008C0700">
        <w:rPr>
          <w:spacing w:val="-1"/>
        </w:rPr>
        <w:t xml:space="preserve"> </w:t>
      </w:r>
      <w:r>
        <w:t>yo</w:t>
      </w:r>
      <w:r w:rsidRPr="008C0700">
        <w:rPr>
          <w:spacing w:val="-2"/>
        </w:rPr>
        <w:t>u</w:t>
      </w:r>
      <w:r>
        <w:t>r</w:t>
      </w:r>
      <w:r w:rsidRPr="008C0700">
        <w:rPr>
          <w:spacing w:val="-1"/>
        </w:rPr>
        <w:t xml:space="preserve"> </w:t>
      </w:r>
      <w:r w:rsidRPr="008C0700">
        <w:rPr>
          <w:spacing w:val="-2"/>
        </w:rPr>
        <w:t>m</w:t>
      </w:r>
      <w:r>
        <w:t>o</w:t>
      </w:r>
      <w:r w:rsidRPr="008C0700">
        <w:rPr>
          <w:spacing w:val="-2"/>
        </w:rPr>
        <w:t>u</w:t>
      </w:r>
      <w:r w:rsidRPr="008C0700">
        <w:rPr>
          <w:spacing w:val="-1"/>
        </w:rPr>
        <w:t>t</w:t>
      </w:r>
      <w:r>
        <w:t xml:space="preserve">h </w:t>
      </w:r>
      <w:r w:rsidRPr="008C0700">
        <w:rPr>
          <w:spacing w:val="-1"/>
        </w:rPr>
        <w:t>a</w:t>
      </w:r>
      <w:r w:rsidRPr="008C0700">
        <w:rPr>
          <w:spacing w:val="-2"/>
        </w:rPr>
        <w:t>n</w:t>
      </w:r>
      <w:r>
        <w:t>d</w:t>
      </w:r>
      <w:r w:rsidRPr="008C0700">
        <w:rPr>
          <w:spacing w:val="-3"/>
        </w:rPr>
        <w:t xml:space="preserve"> </w:t>
      </w:r>
      <w:r w:rsidRPr="008C0700">
        <w:rPr>
          <w:spacing w:val="-2"/>
        </w:rPr>
        <w:t>n</w:t>
      </w:r>
      <w:r>
        <w:t>ose</w:t>
      </w:r>
      <w:r w:rsidRPr="008C0700">
        <w:rPr>
          <w:spacing w:val="-2"/>
        </w:rPr>
        <w:t xml:space="preserve"> </w:t>
      </w:r>
      <w:r>
        <w:t>wi</w:t>
      </w:r>
      <w:r w:rsidRPr="008C0700">
        <w:rPr>
          <w:spacing w:val="-1"/>
        </w:rPr>
        <w:t>t</w:t>
      </w:r>
      <w:r>
        <w:t>h</w:t>
      </w:r>
      <w:r w:rsidRPr="008C0700">
        <w:rPr>
          <w:spacing w:val="-3"/>
        </w:rPr>
        <w:t xml:space="preserve"> </w:t>
      </w:r>
      <w:r>
        <w:t>a</w:t>
      </w:r>
      <w:r w:rsidRPr="008C0700">
        <w:rPr>
          <w:spacing w:val="-2"/>
        </w:rPr>
        <w:t xml:space="preserve"> </w:t>
      </w:r>
      <w:r w:rsidRPr="008C0700">
        <w:rPr>
          <w:spacing w:val="-1"/>
        </w:rPr>
        <w:t>t</w:t>
      </w:r>
      <w:r>
        <w:t>iss</w:t>
      </w:r>
      <w:r w:rsidRPr="008C0700">
        <w:rPr>
          <w:spacing w:val="-2"/>
        </w:rPr>
        <w:t>u</w:t>
      </w:r>
      <w:r>
        <w:t>e</w:t>
      </w:r>
      <w:r w:rsidRPr="008C0700">
        <w:rPr>
          <w:spacing w:val="-2"/>
        </w:rPr>
        <w:t xml:space="preserve"> </w:t>
      </w:r>
      <w:r>
        <w:t>or</w:t>
      </w:r>
      <w:r w:rsidRPr="008C0700">
        <w:rPr>
          <w:spacing w:val="-1"/>
        </w:rPr>
        <w:t xml:space="preserve"> </w:t>
      </w:r>
      <w:r>
        <w:t>yo</w:t>
      </w:r>
      <w:r w:rsidRPr="008C0700">
        <w:rPr>
          <w:spacing w:val="-2"/>
        </w:rPr>
        <w:t>u</w:t>
      </w:r>
      <w:r>
        <w:t>r</w:t>
      </w:r>
      <w:r w:rsidRPr="008C0700">
        <w:rPr>
          <w:spacing w:val="-1"/>
        </w:rPr>
        <w:t xml:space="preserve"> </w:t>
      </w:r>
      <w:r>
        <w:t>sl</w:t>
      </w:r>
      <w:r w:rsidRPr="008C0700">
        <w:rPr>
          <w:spacing w:val="-1"/>
        </w:rPr>
        <w:t>ee</w:t>
      </w:r>
      <w:r>
        <w:t>ve</w:t>
      </w:r>
      <w:r w:rsidRPr="008C0700">
        <w:rPr>
          <w:spacing w:val="-2"/>
        </w:rPr>
        <w:t xml:space="preserve"> (n</w:t>
      </w:r>
      <w:r>
        <w:t>ot</w:t>
      </w:r>
      <w:r w:rsidRPr="008C0700">
        <w:rPr>
          <w:spacing w:val="-2"/>
        </w:rPr>
        <w:t xml:space="preserve"> </w:t>
      </w:r>
      <w:r>
        <w:t>yo</w:t>
      </w:r>
      <w:r w:rsidRPr="008C0700">
        <w:rPr>
          <w:spacing w:val="-2"/>
        </w:rPr>
        <w:t>u</w:t>
      </w:r>
      <w:r>
        <w:t>r</w:t>
      </w:r>
      <w:r w:rsidRPr="008C0700">
        <w:rPr>
          <w:spacing w:val="-1"/>
        </w:rPr>
        <w:t xml:space="preserve"> </w:t>
      </w:r>
      <w:r w:rsidRPr="008C0700">
        <w:rPr>
          <w:spacing w:val="-2"/>
        </w:rPr>
        <w:t>h</w:t>
      </w:r>
      <w:r w:rsidRPr="008C0700">
        <w:rPr>
          <w:spacing w:val="-1"/>
        </w:rPr>
        <w:t>a</w:t>
      </w:r>
      <w:r w:rsidRPr="008C0700">
        <w:rPr>
          <w:spacing w:val="-2"/>
        </w:rPr>
        <w:t>nd</w:t>
      </w:r>
      <w:r>
        <w:t>s)</w:t>
      </w:r>
      <w:r w:rsidRPr="008C0700">
        <w:rPr>
          <w:spacing w:val="-3"/>
        </w:rPr>
        <w:t xml:space="preserve"> </w:t>
      </w:r>
      <w:r>
        <w:t>w</w:t>
      </w:r>
      <w:r w:rsidRPr="008C0700">
        <w:rPr>
          <w:spacing w:val="-2"/>
        </w:rPr>
        <w:t>h</w:t>
      </w:r>
      <w:r w:rsidRPr="008C0700">
        <w:rPr>
          <w:spacing w:val="-1"/>
        </w:rPr>
        <w:t>e</w:t>
      </w:r>
      <w:r>
        <w:t xml:space="preserve">n </w:t>
      </w:r>
      <w:r w:rsidRPr="008C0700">
        <w:rPr>
          <w:spacing w:val="-2"/>
        </w:rPr>
        <w:t>c</w:t>
      </w:r>
      <w:r>
        <w:t>o</w:t>
      </w:r>
      <w:r w:rsidRPr="008C0700">
        <w:rPr>
          <w:spacing w:val="-2"/>
        </w:rPr>
        <w:t>u</w:t>
      </w:r>
      <w:r w:rsidRPr="008C0700">
        <w:rPr>
          <w:spacing w:val="-1"/>
        </w:rPr>
        <w:t>g</w:t>
      </w:r>
      <w:r w:rsidRPr="008C0700">
        <w:rPr>
          <w:spacing w:val="-2"/>
        </w:rPr>
        <w:t>h</w:t>
      </w:r>
      <w:r>
        <w:t>i</w:t>
      </w:r>
      <w:r w:rsidRPr="008C0700">
        <w:rPr>
          <w:spacing w:val="-2"/>
        </w:rPr>
        <w:t>n</w:t>
      </w:r>
      <w:r>
        <w:t>g</w:t>
      </w:r>
      <w:r w:rsidRPr="008C0700">
        <w:rPr>
          <w:spacing w:val="-2"/>
        </w:rPr>
        <w:t xml:space="preserve"> </w:t>
      </w:r>
      <w:r>
        <w:t>or</w:t>
      </w:r>
      <w:r w:rsidR="008C0700">
        <w:t xml:space="preserve"> </w:t>
      </w:r>
      <w:r>
        <w:t>s</w:t>
      </w:r>
      <w:r w:rsidRPr="008C0700">
        <w:rPr>
          <w:spacing w:val="-2"/>
        </w:rPr>
        <w:t>n</w:t>
      </w:r>
      <w:r w:rsidRPr="008C0700">
        <w:rPr>
          <w:spacing w:val="-1"/>
        </w:rPr>
        <w:t>eez</w:t>
      </w:r>
      <w:r>
        <w:t>i</w:t>
      </w:r>
      <w:r w:rsidRPr="008C0700">
        <w:rPr>
          <w:spacing w:val="-2"/>
        </w:rPr>
        <w:t>n</w:t>
      </w:r>
      <w:r w:rsidRPr="008C0700">
        <w:rPr>
          <w:spacing w:val="-1"/>
        </w:rPr>
        <w:t>g</w:t>
      </w:r>
      <w:r>
        <w:t>.</w:t>
      </w:r>
    </w:p>
    <w:p w14:paraId="68CA6F69" w14:textId="77777777" w:rsidR="008C0700" w:rsidRDefault="008C0700" w:rsidP="001C14EE">
      <w:pPr>
        <w:pStyle w:val="BodyText"/>
        <w:numPr>
          <w:ilvl w:val="0"/>
          <w:numId w:val="10"/>
        </w:numPr>
        <w:tabs>
          <w:tab w:val="left" w:pos="540"/>
        </w:tabs>
        <w:spacing w:line="239" w:lineRule="auto"/>
        <w:ind w:left="817" w:hanging="457"/>
      </w:pPr>
      <w:r>
        <w:t>Clean surfaces that you touch every day with a household disinfectant.</w:t>
      </w:r>
    </w:p>
    <w:p w14:paraId="39210C0D" w14:textId="3A7204E4" w:rsidR="0084122E" w:rsidRDefault="00947C96" w:rsidP="001C14EE">
      <w:pPr>
        <w:pStyle w:val="BodyText"/>
        <w:numPr>
          <w:ilvl w:val="0"/>
          <w:numId w:val="10"/>
        </w:numPr>
        <w:tabs>
          <w:tab w:val="left" w:pos="540"/>
        </w:tabs>
        <w:spacing w:line="239" w:lineRule="auto"/>
        <w:ind w:left="817" w:hanging="457"/>
      </w:pPr>
      <w:r>
        <w:t>Make</w:t>
      </w:r>
      <w:r w:rsidR="0084122E">
        <w:t xml:space="preserve"> a list of everyone you have been close to (within 6 feet of for at least 15 minutes), since you first got sick. Those people have been exposed to COVID-19 and </w:t>
      </w:r>
      <w:r w:rsidR="00665721">
        <w:t xml:space="preserve">should </w:t>
      </w:r>
      <w:r w:rsidR="0084122E">
        <w:t>be asked to self-quarantine.</w:t>
      </w:r>
      <w:r w:rsidR="00665721">
        <w:t xml:space="preserve">  </w:t>
      </w:r>
    </w:p>
    <w:p w14:paraId="43D820B2" w14:textId="77777777" w:rsidR="00C051B0" w:rsidRDefault="00C051B0">
      <w:pPr>
        <w:spacing w:before="9" w:line="260" w:lineRule="exact"/>
        <w:rPr>
          <w:sz w:val="26"/>
          <w:szCs w:val="26"/>
        </w:rPr>
      </w:pPr>
    </w:p>
    <w:p w14:paraId="556B1B90" w14:textId="77777777" w:rsidR="004E64DE" w:rsidRDefault="004E64DE" w:rsidP="004E64DE">
      <w:pPr>
        <w:pStyle w:val="Heading2"/>
        <w:ind w:right="235"/>
        <w:rPr>
          <w:spacing w:val="-1"/>
        </w:rPr>
      </w:pPr>
      <w:r>
        <w:rPr>
          <w:spacing w:val="-1"/>
        </w:rPr>
        <w:t>I</w:t>
      </w:r>
      <w:r>
        <w:t>f</w:t>
      </w:r>
      <w:r>
        <w:rPr>
          <w:spacing w:val="-1"/>
        </w:rPr>
        <w:t xml:space="preserve"> y</w:t>
      </w:r>
      <w:r>
        <w:t>ou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</w:t>
      </w:r>
      <w:r>
        <w:t>edi</w:t>
      </w:r>
      <w:r>
        <w:rPr>
          <w:spacing w:val="-3"/>
        </w:rPr>
        <w:t>c</w:t>
      </w:r>
      <w:r>
        <w:rPr>
          <w:spacing w:val="-2"/>
        </w:rPr>
        <w:t>a</w:t>
      </w:r>
      <w:r>
        <w:t>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m</w:t>
      </w:r>
      <w:r>
        <w:t>er</w:t>
      </w:r>
      <w:r>
        <w:rPr>
          <w:spacing w:val="-2"/>
        </w:rPr>
        <w:t>g</w:t>
      </w:r>
      <w:r>
        <w:t>e</w:t>
      </w:r>
      <w:r>
        <w:rPr>
          <w:spacing w:val="-2"/>
        </w:rPr>
        <w:t>n</w:t>
      </w:r>
      <w:r>
        <w:t>c</w:t>
      </w:r>
      <w:r>
        <w:rPr>
          <w:spacing w:val="-1"/>
        </w:rPr>
        <w:t>y</w:t>
      </w:r>
      <w:r>
        <w:t>,</w:t>
      </w:r>
      <w:r>
        <w:rPr>
          <w:spacing w:val="-2"/>
        </w:rPr>
        <w:t xml:space="preserve"> </w:t>
      </w:r>
      <w:r>
        <w:t>call</w:t>
      </w:r>
      <w:r>
        <w:rPr>
          <w:spacing w:val="-1"/>
        </w:rPr>
        <w:t xml:space="preserve"> 911</w:t>
      </w:r>
      <w:r>
        <w:t>.</w:t>
      </w:r>
      <w:r>
        <w:rPr>
          <w:spacing w:val="-2"/>
        </w:rPr>
        <w:t xml:space="preserve"> </w:t>
      </w:r>
      <w:r>
        <w:t>Tell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3"/>
        </w:rPr>
        <w:t>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t>our s</w:t>
      </w:r>
      <w:r>
        <w:rPr>
          <w:spacing w:val="-1"/>
        </w:rPr>
        <w:t>y</w:t>
      </w:r>
      <w:r>
        <w:rPr>
          <w:spacing w:val="-3"/>
        </w:rPr>
        <w:t>m</w:t>
      </w:r>
      <w:r>
        <w:t>p</w:t>
      </w:r>
      <w:r>
        <w:rPr>
          <w:spacing w:val="1"/>
        </w:rPr>
        <w:t>t</w:t>
      </w:r>
      <w:r>
        <w:t>o</w:t>
      </w:r>
      <w:r>
        <w:rPr>
          <w:spacing w:val="-3"/>
        </w:rPr>
        <w:t>m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at </w:t>
      </w:r>
      <w:r w:rsidR="00947C96">
        <w:rPr>
          <w:spacing w:val="-1"/>
        </w:rPr>
        <w:t>you have, or may have, COVID</w:t>
      </w:r>
      <w:r>
        <w:t>-</w:t>
      </w:r>
      <w:r>
        <w:rPr>
          <w:spacing w:val="-1"/>
        </w:rPr>
        <w:t>19.</w:t>
      </w:r>
    </w:p>
    <w:p w14:paraId="090D476C" w14:textId="77777777" w:rsidR="00E738CB" w:rsidRPr="00844FD9" w:rsidRDefault="00E738CB" w:rsidP="004E64DE">
      <w:pPr>
        <w:pStyle w:val="Heading2"/>
        <w:ind w:right="235"/>
        <w:rPr>
          <w:spacing w:val="-1"/>
          <w:sz w:val="16"/>
          <w:szCs w:val="16"/>
        </w:rPr>
      </w:pPr>
    </w:p>
    <w:p w14:paraId="5D79A11F" w14:textId="77777777" w:rsidR="00844FD9" w:rsidRDefault="00E738CB" w:rsidP="004E64DE">
      <w:pPr>
        <w:pStyle w:val="Heading2"/>
        <w:ind w:right="235"/>
        <w:rPr>
          <w:spacing w:val="-1"/>
        </w:rPr>
      </w:pPr>
      <w:r w:rsidRPr="00844FD9">
        <w:rPr>
          <w:color w:val="004A60"/>
          <w:spacing w:val="-1"/>
        </w:rPr>
        <w:t>How long do you need to isolate?</w:t>
      </w:r>
      <w:r w:rsidRPr="00844FD9">
        <w:rPr>
          <w:spacing w:val="-1"/>
        </w:rPr>
        <w:t xml:space="preserve">  </w:t>
      </w:r>
    </w:p>
    <w:p w14:paraId="1E270685" w14:textId="77777777" w:rsidR="00844FD9" w:rsidRDefault="00E738CB" w:rsidP="004E64DE">
      <w:pPr>
        <w:pStyle w:val="Heading2"/>
        <w:ind w:right="235"/>
        <w:rPr>
          <w:b w:val="0"/>
          <w:spacing w:val="-1"/>
        </w:rPr>
      </w:pPr>
      <w:r w:rsidRPr="00844FD9">
        <w:rPr>
          <w:b w:val="0"/>
          <w:spacing w:val="-1"/>
        </w:rPr>
        <w:t xml:space="preserve">For most people who have relatively mild illness, </w:t>
      </w:r>
      <w:r w:rsidR="00844FD9">
        <w:rPr>
          <w:b w:val="0"/>
          <w:spacing w:val="-1"/>
        </w:rPr>
        <w:t xml:space="preserve">you will need to stay in self-isolation for at least 7 days. </w:t>
      </w:r>
      <w:r w:rsidRPr="00844FD9">
        <w:rPr>
          <w:b w:val="0"/>
          <w:spacing w:val="-1"/>
        </w:rPr>
        <w:t xml:space="preserve">You </w:t>
      </w:r>
      <w:r w:rsidR="00844FD9">
        <w:rPr>
          <w:b w:val="0"/>
          <w:spacing w:val="-1"/>
        </w:rPr>
        <w:t xml:space="preserve">can </w:t>
      </w:r>
      <w:r w:rsidRPr="00844FD9">
        <w:rPr>
          <w:b w:val="0"/>
          <w:spacing w:val="-1"/>
        </w:rPr>
        <w:t>resume public activities once you have</w:t>
      </w:r>
      <w:r w:rsidR="00844FD9">
        <w:rPr>
          <w:b w:val="0"/>
          <w:spacing w:val="-1"/>
        </w:rPr>
        <w:t>:</w:t>
      </w:r>
    </w:p>
    <w:p w14:paraId="5A31D124" w14:textId="77777777" w:rsidR="00844FD9" w:rsidRDefault="00E738CB" w:rsidP="00844FD9">
      <w:pPr>
        <w:pStyle w:val="Heading2"/>
        <w:numPr>
          <w:ilvl w:val="0"/>
          <w:numId w:val="16"/>
        </w:numPr>
        <w:ind w:right="235"/>
        <w:rPr>
          <w:b w:val="0"/>
          <w:spacing w:val="-1"/>
        </w:rPr>
      </w:pPr>
      <w:r w:rsidRPr="00844FD9">
        <w:rPr>
          <w:b w:val="0"/>
          <w:spacing w:val="-1"/>
        </w:rPr>
        <w:t>gone for three days without a fever</w:t>
      </w:r>
      <w:r w:rsidR="000D3245" w:rsidRPr="00844FD9">
        <w:rPr>
          <w:b w:val="0"/>
          <w:spacing w:val="-1"/>
        </w:rPr>
        <w:t xml:space="preserve"> (and without taking fever-reducing medications like Tylenol)</w:t>
      </w:r>
      <w:r w:rsidR="00844FD9">
        <w:rPr>
          <w:b w:val="0"/>
          <w:spacing w:val="-1"/>
        </w:rPr>
        <w:t>, and</w:t>
      </w:r>
    </w:p>
    <w:p w14:paraId="44312E17" w14:textId="77777777" w:rsidR="00E738CB" w:rsidRPr="00844FD9" w:rsidRDefault="000D3245" w:rsidP="00844FD9">
      <w:pPr>
        <w:pStyle w:val="Heading2"/>
        <w:numPr>
          <w:ilvl w:val="0"/>
          <w:numId w:val="16"/>
        </w:numPr>
        <w:ind w:right="235"/>
        <w:rPr>
          <w:b w:val="0"/>
          <w:spacing w:val="-1"/>
        </w:rPr>
      </w:pPr>
      <w:r w:rsidRPr="00844FD9">
        <w:rPr>
          <w:b w:val="0"/>
          <w:spacing w:val="-1"/>
        </w:rPr>
        <w:t xml:space="preserve">experienced improvement in your other symptoms (for example, your cough has gotten much better).  </w:t>
      </w:r>
    </w:p>
    <w:p w14:paraId="2DC2044B" w14:textId="77777777" w:rsidR="00947C96" w:rsidRDefault="00947C96" w:rsidP="004E64DE">
      <w:pPr>
        <w:pStyle w:val="Heading2"/>
        <w:ind w:right="235"/>
        <w:rPr>
          <w:spacing w:val="-1"/>
        </w:rPr>
      </w:pPr>
    </w:p>
    <w:p w14:paraId="072B8638" w14:textId="77777777" w:rsidR="00947C96" w:rsidRDefault="00947C96" w:rsidP="00844FD9">
      <w:pPr>
        <w:pStyle w:val="Heading2"/>
        <w:ind w:right="235"/>
        <w:jc w:val="center"/>
        <w:rPr>
          <w:b w:val="0"/>
          <w:bCs w:val="0"/>
        </w:rPr>
      </w:pPr>
      <w:r>
        <w:rPr>
          <w:spacing w:val="-1"/>
        </w:rPr>
        <w:t xml:space="preserve">More information about how to self-isolate is available on the </w:t>
      </w:r>
      <w:hyperlink r:id="rId8" w:history="1">
        <w:r w:rsidRPr="00947C96">
          <w:rPr>
            <w:rStyle w:val="Hyperlink"/>
            <w:spacing w:val="-1"/>
          </w:rPr>
          <w:t>CDC website</w:t>
        </w:r>
      </w:hyperlink>
    </w:p>
    <w:p w14:paraId="2BC8C512" w14:textId="77777777" w:rsidR="004E64DE" w:rsidRDefault="004E64DE" w:rsidP="00844FD9">
      <w:pPr>
        <w:spacing w:before="9" w:line="260" w:lineRule="exact"/>
        <w:jc w:val="center"/>
        <w:rPr>
          <w:sz w:val="26"/>
          <w:szCs w:val="26"/>
        </w:rPr>
      </w:pPr>
    </w:p>
    <w:p w14:paraId="503D1C41" w14:textId="77777777" w:rsidR="001C14EE" w:rsidRPr="00947C96" w:rsidRDefault="001C14EE" w:rsidP="00844FD9">
      <w:pPr>
        <w:pStyle w:val="Heading2"/>
        <w:ind w:right="235"/>
        <w:jc w:val="center"/>
        <w:rPr>
          <w:b w:val="0"/>
          <w:bCs w:val="0"/>
          <w:color w:val="004A60"/>
        </w:rPr>
      </w:pPr>
      <w:r w:rsidRPr="00947C96">
        <w:rPr>
          <w:color w:val="004A60"/>
          <w:spacing w:val="-1"/>
        </w:rPr>
        <w:t>I</w:t>
      </w:r>
      <w:r w:rsidRPr="00947C96">
        <w:rPr>
          <w:color w:val="004A60"/>
        </w:rPr>
        <w:t>f</w:t>
      </w:r>
      <w:r w:rsidRPr="00947C96">
        <w:rPr>
          <w:color w:val="004A60"/>
          <w:spacing w:val="-1"/>
        </w:rPr>
        <w:t xml:space="preserve"> y</w:t>
      </w:r>
      <w:r w:rsidRPr="00947C96">
        <w:rPr>
          <w:color w:val="004A60"/>
        </w:rPr>
        <w:t>ou</w:t>
      </w:r>
      <w:r w:rsidRPr="00947C96">
        <w:rPr>
          <w:color w:val="004A60"/>
          <w:spacing w:val="-1"/>
        </w:rPr>
        <w:t xml:space="preserve"> </w:t>
      </w:r>
      <w:r w:rsidRPr="00947C96">
        <w:rPr>
          <w:color w:val="004A60"/>
        </w:rPr>
        <w:t>ha</w:t>
      </w:r>
      <w:r w:rsidRPr="00947C96">
        <w:rPr>
          <w:color w:val="004A60"/>
          <w:spacing w:val="-1"/>
        </w:rPr>
        <w:t>v</w:t>
      </w:r>
      <w:r w:rsidRPr="00947C96">
        <w:rPr>
          <w:color w:val="004A60"/>
        </w:rPr>
        <w:t>e</w:t>
      </w:r>
      <w:r w:rsidRPr="00947C96">
        <w:rPr>
          <w:color w:val="004A60"/>
          <w:spacing w:val="-1"/>
        </w:rPr>
        <w:t xml:space="preserve"> </w:t>
      </w:r>
      <w:r w:rsidRPr="00947C96">
        <w:rPr>
          <w:color w:val="004A60"/>
        </w:rPr>
        <w:t xml:space="preserve">questions about isolation or quarantine, you can call your Local Board of Health or </w:t>
      </w:r>
      <w:r w:rsidR="00641DAB" w:rsidRPr="00947C96">
        <w:rPr>
          <w:color w:val="004A60"/>
        </w:rPr>
        <w:t>the Department of Public Health’s On-call Epidemiologists at 617-983-6800.</w:t>
      </w:r>
    </w:p>
    <w:p w14:paraId="5371C5D9" w14:textId="77777777" w:rsidR="001C14EE" w:rsidRDefault="001C14EE" w:rsidP="00844FD9">
      <w:pPr>
        <w:spacing w:before="9" w:line="260" w:lineRule="exact"/>
        <w:jc w:val="center"/>
        <w:rPr>
          <w:sz w:val="26"/>
          <w:szCs w:val="26"/>
        </w:rPr>
      </w:pPr>
    </w:p>
    <w:sectPr w:rsidR="001C14EE">
      <w:footerReference w:type="default" r:id="rId9"/>
      <w:pgSz w:w="12240" w:h="15840"/>
      <w:pgMar w:top="680" w:right="660" w:bottom="760" w:left="600" w:header="0" w:footer="5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CECE7" w14:textId="77777777" w:rsidR="00975AF6" w:rsidRDefault="00975AF6">
      <w:r>
        <w:separator/>
      </w:r>
    </w:p>
  </w:endnote>
  <w:endnote w:type="continuationSeparator" w:id="0">
    <w:p w14:paraId="2E0A8B39" w14:textId="77777777" w:rsidR="00975AF6" w:rsidRDefault="0097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47B2B" w14:textId="77777777" w:rsidR="00C051B0" w:rsidRDefault="009253B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CD025AF" wp14:editId="0842949A">
              <wp:simplePos x="0" y="0"/>
              <wp:positionH relativeFrom="page">
                <wp:posOffset>444500</wp:posOffset>
              </wp:positionH>
              <wp:positionV relativeFrom="page">
                <wp:posOffset>9554845</wp:posOffset>
              </wp:positionV>
              <wp:extent cx="2199005" cy="328930"/>
              <wp:effectExtent l="0" t="1270" r="4445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B8C51" w14:textId="77777777" w:rsidR="00C051B0" w:rsidRDefault="00C051B0">
                          <w:pPr>
                            <w:ind w:left="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CD025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52.35pt;width:173.15pt;height:25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UOJrgIAAKk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" filled="f" stroked="f">
              <v:textbox inset="0,0,0,0">
                <w:txbxContent>
                  <w:p w14:paraId="7D4B8C51" w14:textId="77777777" w:rsidR="00C051B0" w:rsidRDefault="00C051B0">
                    <w:pPr>
                      <w:ind w:left="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0D376" w14:textId="77777777" w:rsidR="00975AF6" w:rsidRDefault="00975AF6">
      <w:r>
        <w:separator/>
      </w:r>
    </w:p>
  </w:footnote>
  <w:footnote w:type="continuationSeparator" w:id="0">
    <w:p w14:paraId="6617735A" w14:textId="77777777" w:rsidR="00975AF6" w:rsidRDefault="0097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BAD"/>
    <w:multiLevelType w:val="hybridMultilevel"/>
    <w:tmpl w:val="23A264C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28F3C48"/>
    <w:multiLevelType w:val="hybridMultilevel"/>
    <w:tmpl w:val="B238B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E4631"/>
    <w:multiLevelType w:val="hybridMultilevel"/>
    <w:tmpl w:val="6374D28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D01409"/>
    <w:multiLevelType w:val="hybridMultilevel"/>
    <w:tmpl w:val="0F4EA20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6972169"/>
    <w:multiLevelType w:val="hybridMultilevel"/>
    <w:tmpl w:val="88722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3C7617"/>
    <w:multiLevelType w:val="hybridMultilevel"/>
    <w:tmpl w:val="30E08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32380"/>
    <w:multiLevelType w:val="hybridMultilevel"/>
    <w:tmpl w:val="26F00F6E"/>
    <w:lvl w:ilvl="0" w:tplc="8C6A3768">
      <w:start w:val="1"/>
      <w:numFmt w:val="decimal"/>
      <w:lvlText w:val="%1."/>
      <w:lvlJc w:val="left"/>
      <w:pPr>
        <w:ind w:hanging="279"/>
        <w:jc w:val="left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1" w:tplc="088AD5E4">
      <w:start w:val="1"/>
      <w:numFmt w:val="bullet"/>
      <w:lvlText w:val="•"/>
      <w:lvlJc w:val="left"/>
      <w:rPr>
        <w:rFonts w:hint="default"/>
      </w:rPr>
    </w:lvl>
    <w:lvl w:ilvl="2" w:tplc="0F1AB87A">
      <w:start w:val="1"/>
      <w:numFmt w:val="bullet"/>
      <w:lvlText w:val="•"/>
      <w:lvlJc w:val="left"/>
      <w:rPr>
        <w:rFonts w:hint="default"/>
      </w:rPr>
    </w:lvl>
    <w:lvl w:ilvl="3" w:tplc="9C7E19C6">
      <w:start w:val="1"/>
      <w:numFmt w:val="bullet"/>
      <w:lvlText w:val="•"/>
      <w:lvlJc w:val="left"/>
      <w:rPr>
        <w:rFonts w:hint="default"/>
      </w:rPr>
    </w:lvl>
    <w:lvl w:ilvl="4" w:tplc="1226B994">
      <w:start w:val="1"/>
      <w:numFmt w:val="bullet"/>
      <w:lvlText w:val="•"/>
      <w:lvlJc w:val="left"/>
      <w:rPr>
        <w:rFonts w:hint="default"/>
      </w:rPr>
    </w:lvl>
    <w:lvl w:ilvl="5" w:tplc="E16A5802">
      <w:start w:val="1"/>
      <w:numFmt w:val="bullet"/>
      <w:lvlText w:val="•"/>
      <w:lvlJc w:val="left"/>
      <w:rPr>
        <w:rFonts w:hint="default"/>
      </w:rPr>
    </w:lvl>
    <w:lvl w:ilvl="6" w:tplc="B170C272">
      <w:start w:val="1"/>
      <w:numFmt w:val="bullet"/>
      <w:lvlText w:val="•"/>
      <w:lvlJc w:val="left"/>
      <w:rPr>
        <w:rFonts w:hint="default"/>
      </w:rPr>
    </w:lvl>
    <w:lvl w:ilvl="7" w:tplc="378A060C">
      <w:start w:val="1"/>
      <w:numFmt w:val="bullet"/>
      <w:lvlText w:val="•"/>
      <w:lvlJc w:val="left"/>
      <w:rPr>
        <w:rFonts w:hint="default"/>
      </w:rPr>
    </w:lvl>
    <w:lvl w:ilvl="8" w:tplc="70C0FC2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2D93091"/>
    <w:multiLevelType w:val="hybridMultilevel"/>
    <w:tmpl w:val="ECDAE5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56280F24"/>
    <w:multiLevelType w:val="hybridMultilevel"/>
    <w:tmpl w:val="20269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360C7A"/>
    <w:multiLevelType w:val="hybridMultilevel"/>
    <w:tmpl w:val="B8F633C6"/>
    <w:lvl w:ilvl="0" w:tplc="8EF0307C">
      <w:start w:val="1"/>
      <w:numFmt w:val="bullet"/>
      <w:lvlText w:val="•"/>
      <w:lvlJc w:val="left"/>
      <w:pPr>
        <w:ind w:hanging="202"/>
      </w:pPr>
      <w:rPr>
        <w:rFonts w:ascii="Calibri" w:eastAsia="Calibri" w:hAnsi="Calibri" w:hint="default"/>
        <w:sz w:val="28"/>
        <w:szCs w:val="28"/>
      </w:rPr>
    </w:lvl>
    <w:lvl w:ilvl="1" w:tplc="8806DC44">
      <w:start w:val="1"/>
      <w:numFmt w:val="bullet"/>
      <w:lvlText w:val="•"/>
      <w:lvlJc w:val="left"/>
      <w:rPr>
        <w:rFonts w:hint="default"/>
      </w:rPr>
    </w:lvl>
    <w:lvl w:ilvl="2" w:tplc="9CCE10A4">
      <w:start w:val="1"/>
      <w:numFmt w:val="bullet"/>
      <w:lvlText w:val="•"/>
      <w:lvlJc w:val="left"/>
      <w:rPr>
        <w:rFonts w:hint="default"/>
      </w:rPr>
    </w:lvl>
    <w:lvl w:ilvl="3" w:tplc="9ED6F250">
      <w:start w:val="1"/>
      <w:numFmt w:val="bullet"/>
      <w:lvlText w:val="•"/>
      <w:lvlJc w:val="left"/>
      <w:rPr>
        <w:rFonts w:hint="default"/>
      </w:rPr>
    </w:lvl>
    <w:lvl w:ilvl="4" w:tplc="935A6CBC">
      <w:start w:val="1"/>
      <w:numFmt w:val="bullet"/>
      <w:lvlText w:val="•"/>
      <w:lvlJc w:val="left"/>
      <w:rPr>
        <w:rFonts w:hint="default"/>
      </w:rPr>
    </w:lvl>
    <w:lvl w:ilvl="5" w:tplc="FF6EDC5C">
      <w:start w:val="1"/>
      <w:numFmt w:val="bullet"/>
      <w:lvlText w:val="•"/>
      <w:lvlJc w:val="left"/>
      <w:rPr>
        <w:rFonts w:hint="default"/>
      </w:rPr>
    </w:lvl>
    <w:lvl w:ilvl="6" w:tplc="7818ACF0">
      <w:start w:val="1"/>
      <w:numFmt w:val="bullet"/>
      <w:lvlText w:val="•"/>
      <w:lvlJc w:val="left"/>
      <w:rPr>
        <w:rFonts w:hint="default"/>
      </w:rPr>
    </w:lvl>
    <w:lvl w:ilvl="7" w:tplc="F252D634">
      <w:start w:val="1"/>
      <w:numFmt w:val="bullet"/>
      <w:lvlText w:val="•"/>
      <w:lvlJc w:val="left"/>
      <w:rPr>
        <w:rFonts w:hint="default"/>
      </w:rPr>
    </w:lvl>
    <w:lvl w:ilvl="8" w:tplc="2E00327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FAF1397"/>
    <w:multiLevelType w:val="hybridMultilevel"/>
    <w:tmpl w:val="62861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31702B"/>
    <w:multiLevelType w:val="hybridMultilevel"/>
    <w:tmpl w:val="FAC05C4E"/>
    <w:lvl w:ilvl="0" w:tplc="70E2F480">
      <w:start w:val="1"/>
      <w:numFmt w:val="decimal"/>
      <w:lvlText w:val="%1."/>
      <w:lvlJc w:val="left"/>
      <w:pPr>
        <w:ind w:hanging="279"/>
        <w:jc w:val="left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1" w:tplc="6E10D34C">
      <w:start w:val="1"/>
      <w:numFmt w:val="bullet"/>
      <w:lvlText w:val="•"/>
      <w:lvlJc w:val="left"/>
      <w:rPr>
        <w:rFonts w:hint="default"/>
      </w:rPr>
    </w:lvl>
    <w:lvl w:ilvl="2" w:tplc="AB6CFFA6">
      <w:start w:val="1"/>
      <w:numFmt w:val="bullet"/>
      <w:lvlText w:val="•"/>
      <w:lvlJc w:val="left"/>
      <w:rPr>
        <w:rFonts w:hint="default"/>
      </w:rPr>
    </w:lvl>
    <w:lvl w:ilvl="3" w:tplc="208012B0">
      <w:start w:val="1"/>
      <w:numFmt w:val="bullet"/>
      <w:lvlText w:val="•"/>
      <w:lvlJc w:val="left"/>
      <w:rPr>
        <w:rFonts w:hint="default"/>
      </w:rPr>
    </w:lvl>
    <w:lvl w:ilvl="4" w:tplc="54C462BA">
      <w:start w:val="1"/>
      <w:numFmt w:val="bullet"/>
      <w:lvlText w:val="•"/>
      <w:lvlJc w:val="left"/>
      <w:rPr>
        <w:rFonts w:hint="default"/>
      </w:rPr>
    </w:lvl>
    <w:lvl w:ilvl="5" w:tplc="16C277AA">
      <w:start w:val="1"/>
      <w:numFmt w:val="bullet"/>
      <w:lvlText w:val="•"/>
      <w:lvlJc w:val="left"/>
      <w:rPr>
        <w:rFonts w:hint="default"/>
      </w:rPr>
    </w:lvl>
    <w:lvl w:ilvl="6" w:tplc="2E04B938">
      <w:start w:val="1"/>
      <w:numFmt w:val="bullet"/>
      <w:lvlText w:val="•"/>
      <w:lvlJc w:val="left"/>
      <w:rPr>
        <w:rFonts w:hint="default"/>
      </w:rPr>
    </w:lvl>
    <w:lvl w:ilvl="7" w:tplc="3C5E5DB8">
      <w:start w:val="1"/>
      <w:numFmt w:val="bullet"/>
      <w:lvlText w:val="•"/>
      <w:lvlJc w:val="left"/>
      <w:rPr>
        <w:rFonts w:hint="default"/>
      </w:rPr>
    </w:lvl>
    <w:lvl w:ilvl="8" w:tplc="BFD86CF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776718D"/>
    <w:multiLevelType w:val="hybridMultilevel"/>
    <w:tmpl w:val="099C1802"/>
    <w:lvl w:ilvl="0" w:tplc="040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3">
    <w:nsid w:val="6853006A"/>
    <w:multiLevelType w:val="hybridMultilevel"/>
    <w:tmpl w:val="3050B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0957BA"/>
    <w:multiLevelType w:val="hybridMultilevel"/>
    <w:tmpl w:val="7BD4D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A40BA"/>
    <w:multiLevelType w:val="hybridMultilevel"/>
    <w:tmpl w:val="A1282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14"/>
  </w:num>
  <w:num w:numId="10">
    <w:abstractNumId w:val="13"/>
  </w:num>
  <w:num w:numId="11">
    <w:abstractNumId w:val="0"/>
  </w:num>
  <w:num w:numId="12">
    <w:abstractNumId w:val="8"/>
  </w:num>
  <w:num w:numId="13">
    <w:abstractNumId w:val="10"/>
  </w:num>
  <w:num w:numId="14">
    <w:abstractNumId w:val="1"/>
  </w:num>
  <w:num w:numId="15">
    <w:abstractNumId w:val="15"/>
  </w:num>
  <w:num w:numId="1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own, Catherine (DPH)">
    <w15:presenceInfo w15:providerId="AD" w15:userId="S::Catherine.Brown@massmail.state.ma.us::4a77f272-69bf-4d4c-a0b7-e8d5503ac3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B0"/>
    <w:rsid w:val="000348BC"/>
    <w:rsid w:val="000D3245"/>
    <w:rsid w:val="001C14EE"/>
    <w:rsid w:val="002848F6"/>
    <w:rsid w:val="002C6120"/>
    <w:rsid w:val="00353A75"/>
    <w:rsid w:val="00383473"/>
    <w:rsid w:val="00383F3D"/>
    <w:rsid w:val="003C7FBE"/>
    <w:rsid w:val="004322EB"/>
    <w:rsid w:val="00465A00"/>
    <w:rsid w:val="004878F8"/>
    <w:rsid w:val="004C5D9A"/>
    <w:rsid w:val="004E64DE"/>
    <w:rsid w:val="00576804"/>
    <w:rsid w:val="00583BB8"/>
    <w:rsid w:val="00641DAB"/>
    <w:rsid w:val="00665721"/>
    <w:rsid w:val="007125DD"/>
    <w:rsid w:val="007B41A4"/>
    <w:rsid w:val="007D47C9"/>
    <w:rsid w:val="00820C88"/>
    <w:rsid w:val="0084122E"/>
    <w:rsid w:val="00844FD9"/>
    <w:rsid w:val="008C0700"/>
    <w:rsid w:val="008C4DC6"/>
    <w:rsid w:val="00905226"/>
    <w:rsid w:val="009253BE"/>
    <w:rsid w:val="00942FEC"/>
    <w:rsid w:val="00947C96"/>
    <w:rsid w:val="00975AF6"/>
    <w:rsid w:val="00A64046"/>
    <w:rsid w:val="00B809F1"/>
    <w:rsid w:val="00C051B0"/>
    <w:rsid w:val="00D87CE8"/>
    <w:rsid w:val="00E7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B08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79"/>
      <w:outlineLvl w:val="1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1" w:hanging="279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6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4DE"/>
  </w:style>
  <w:style w:type="paragraph" w:styleId="Footer">
    <w:name w:val="footer"/>
    <w:basedOn w:val="Normal"/>
    <w:link w:val="FooterChar"/>
    <w:uiPriority w:val="99"/>
    <w:unhideWhenUsed/>
    <w:rsid w:val="004E6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4DE"/>
  </w:style>
  <w:style w:type="character" w:styleId="Hyperlink">
    <w:name w:val="Hyperlink"/>
    <w:basedOn w:val="DefaultParagraphFont"/>
    <w:uiPriority w:val="99"/>
    <w:unhideWhenUsed/>
    <w:rsid w:val="00820C8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0C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F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D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4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D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D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DC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79"/>
      <w:outlineLvl w:val="1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1" w:hanging="279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6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4DE"/>
  </w:style>
  <w:style w:type="paragraph" w:styleId="Footer">
    <w:name w:val="footer"/>
    <w:basedOn w:val="Normal"/>
    <w:link w:val="FooterChar"/>
    <w:uiPriority w:val="99"/>
    <w:unhideWhenUsed/>
    <w:rsid w:val="004E6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4DE"/>
  </w:style>
  <w:style w:type="character" w:styleId="Hyperlink">
    <w:name w:val="Hyperlink"/>
    <w:basedOn w:val="DefaultParagraphFont"/>
    <w:uiPriority w:val="99"/>
    <w:unhideWhenUsed/>
    <w:rsid w:val="00820C8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0C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F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D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4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D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D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D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f-you-are-sick/steps-when-sick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Selembo, Taylor</dc:creator>
  <cp:lastModifiedBy> </cp:lastModifiedBy>
  <cp:revision>2</cp:revision>
  <dcterms:created xsi:type="dcterms:W3CDTF">2020-04-02T11:26:00Z</dcterms:created>
  <dcterms:modified xsi:type="dcterms:W3CDTF">2020-04-02T11:26:00Z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LastSaved">
    <vt:filetime>2020-03-25T00:00:00Z</vt:filetime>
  </property>
</Properties>
</file>